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CD7E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41537D">
        <w:rPr>
          <w:rFonts w:asciiTheme="majorHAnsi" w:hAnsiTheme="majorHAnsi" w:cstheme="majorHAnsi"/>
          <w:sz w:val="20"/>
          <w:szCs w:val="20"/>
        </w:rPr>
        <w:t xml:space="preserve">załącznik Nr 1 do Regulaminu udzielania zamówień publicznych o wartości mniejszej niż 130 000,00 złotych </w:t>
      </w:r>
    </w:p>
    <w:p w14:paraId="32CA1F8F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F29810D" w14:textId="77777777" w:rsidR="003C1C42" w:rsidRPr="0041537D" w:rsidRDefault="003C1C42">
      <w:pPr>
        <w:spacing w:after="0"/>
        <w:jc w:val="center"/>
        <w:rPr>
          <w:rFonts w:asciiTheme="majorHAnsi" w:hAnsiTheme="majorHAnsi" w:cstheme="majorHAnsi"/>
          <w:b/>
        </w:rPr>
        <w:pPrChange w:id="0" w:author="Adam Kunior" w:date="2021-01-06T16:31:00Z">
          <w:pPr>
            <w:spacing w:after="0" w:line="360" w:lineRule="auto"/>
            <w:jc w:val="center"/>
          </w:pPr>
        </w:pPrChange>
      </w:pPr>
      <w:r w:rsidRPr="0041537D">
        <w:rPr>
          <w:rFonts w:asciiTheme="majorHAnsi" w:hAnsiTheme="majorHAnsi" w:cstheme="majorHAnsi"/>
          <w:b/>
        </w:rPr>
        <w:t>Notatka służbowa</w:t>
      </w:r>
    </w:p>
    <w:p w14:paraId="464889DE" w14:textId="77777777" w:rsidR="003C1C42" w:rsidRPr="0041537D" w:rsidRDefault="003C1C42">
      <w:pPr>
        <w:spacing w:after="0"/>
        <w:jc w:val="center"/>
        <w:rPr>
          <w:rFonts w:asciiTheme="majorHAnsi" w:hAnsiTheme="majorHAnsi" w:cstheme="majorHAnsi"/>
          <w:b/>
        </w:rPr>
        <w:pPrChange w:id="1" w:author="Adam Kunior" w:date="2021-01-06T16:31:00Z">
          <w:pPr>
            <w:spacing w:after="0" w:line="360" w:lineRule="auto"/>
            <w:jc w:val="center"/>
          </w:pPr>
        </w:pPrChange>
      </w:pPr>
      <w:r w:rsidRPr="0041537D">
        <w:rPr>
          <w:rFonts w:asciiTheme="majorHAnsi" w:hAnsiTheme="majorHAnsi" w:cstheme="majorHAnsi"/>
          <w:b/>
        </w:rPr>
        <w:t xml:space="preserve">w sprawie udzielenia zamówienia publicznego, którego wartość jest mniejsza niż </w:t>
      </w:r>
    </w:p>
    <w:p w14:paraId="67DDE1B0" w14:textId="77777777" w:rsidR="003C1C42" w:rsidRPr="0041537D" w:rsidRDefault="003C1C42">
      <w:pPr>
        <w:spacing w:after="0"/>
        <w:jc w:val="center"/>
        <w:rPr>
          <w:rFonts w:asciiTheme="majorHAnsi" w:hAnsiTheme="majorHAnsi" w:cstheme="majorHAnsi"/>
          <w:b/>
        </w:rPr>
        <w:pPrChange w:id="2" w:author="Adam Kunior" w:date="2021-01-06T16:31:00Z">
          <w:pPr>
            <w:spacing w:after="0" w:line="360" w:lineRule="auto"/>
            <w:jc w:val="center"/>
          </w:pPr>
        </w:pPrChange>
      </w:pPr>
      <w:r w:rsidRPr="0041537D">
        <w:rPr>
          <w:rFonts w:asciiTheme="majorHAnsi" w:hAnsiTheme="majorHAnsi" w:cstheme="majorHAnsi"/>
          <w:b/>
        </w:rPr>
        <w:t>130 000,00 złotych – część I</w:t>
      </w:r>
    </w:p>
    <w:p w14:paraId="46280730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08A885A5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  <w:b/>
        </w:rPr>
        <w:t>Zamawiający:</w:t>
      </w:r>
    </w:p>
    <w:p w14:paraId="441BD02D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</w:rPr>
        <w:t>Gmina Miasto Rzeszów – ………………………………………………………………………………</w:t>
      </w:r>
    </w:p>
    <w:p w14:paraId="7A0E21E4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</w:p>
    <w:p w14:paraId="0B3715FA" w14:textId="77777777" w:rsidR="003C1C42" w:rsidRPr="0041537D" w:rsidRDefault="003C1C42" w:rsidP="003C1C4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  <w:b/>
        </w:rPr>
        <w:t xml:space="preserve">Opis przedmiotu zamówienia. </w:t>
      </w:r>
      <w:r w:rsidRPr="0041537D">
        <w:rPr>
          <w:rFonts w:asciiTheme="majorHAnsi" w:hAnsiTheme="majorHAnsi" w:cstheme="majorHAnsi"/>
        </w:rPr>
        <w:t>(Obiektywny, wyczerpujący, wg jednoznacznych i zrozumiałych określeń ze wskazaniem zakresu, ilości i innych istotnych elementów zamówienia mogących mieć wpływ na ustalenie wartości zamówienia.</w:t>
      </w:r>
      <w:r w:rsidRPr="0041537D">
        <w:rPr>
          <w:rFonts w:asciiTheme="majorHAnsi" w:hAnsiTheme="majorHAnsi" w:cstheme="majorHAnsi"/>
          <w:bCs/>
        </w:rPr>
        <w:t xml:space="preserve"> Szczegółowe wymagania, parametry i właściwości wprowadzane w opisie przedmiotu zamówienia należy rzetelnie uzasadnić).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C1C42" w:rsidRPr="0041537D" w14:paraId="0EF4B61A" w14:textId="77777777" w:rsidTr="00793400">
        <w:trPr>
          <w:trHeight w:val="2620"/>
        </w:trPr>
        <w:tc>
          <w:tcPr>
            <w:tcW w:w="9067" w:type="dxa"/>
            <w:shd w:val="clear" w:color="auto" w:fill="auto"/>
          </w:tcPr>
          <w:p w14:paraId="5B52CBE5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64F340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D496AC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A515B6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3E96B2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28119D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38A3E7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CFACD79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</w:p>
    <w:p w14:paraId="1CA9867B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2.</w:t>
      </w:r>
      <w:r w:rsidRPr="0041537D">
        <w:rPr>
          <w:rFonts w:asciiTheme="majorHAnsi" w:hAnsiTheme="majorHAnsi" w:cstheme="majorHAnsi"/>
          <w:b/>
        </w:rPr>
        <w:t xml:space="preserve"> Uzasadnienie celowości udzielenia zamówienia.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C1C42" w:rsidRPr="0041537D" w14:paraId="104604CB" w14:textId="77777777" w:rsidTr="00793400">
        <w:trPr>
          <w:trHeight w:val="2620"/>
        </w:trPr>
        <w:tc>
          <w:tcPr>
            <w:tcW w:w="9067" w:type="dxa"/>
            <w:shd w:val="clear" w:color="auto" w:fill="auto"/>
          </w:tcPr>
          <w:p w14:paraId="2E98E943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397B3E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39D370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714853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F093C9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6254C5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5ADFBC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9329CE3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55B992B2" w14:textId="77777777" w:rsidR="003C1C42" w:rsidRPr="0041537D" w:rsidRDefault="003C1C42" w:rsidP="003C1C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  <w:b/>
        </w:rPr>
        <w:t xml:space="preserve">Ustalenie szacunkowej wartości zamówienia.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C1C42" w:rsidRPr="0041537D" w14:paraId="0E278429" w14:textId="77777777" w:rsidTr="00793400">
        <w:trPr>
          <w:trHeight w:val="1827"/>
        </w:trPr>
        <w:tc>
          <w:tcPr>
            <w:tcW w:w="9067" w:type="dxa"/>
            <w:shd w:val="clear" w:color="auto" w:fill="auto"/>
          </w:tcPr>
          <w:p w14:paraId="4B3D9586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149E0DE0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41537D">
              <w:rPr>
                <w:rFonts w:asciiTheme="majorHAnsi" w:hAnsiTheme="majorHAnsi" w:cstheme="majorHAnsi"/>
              </w:rPr>
              <w:t xml:space="preserve">……………..…….. złotych netto </w:t>
            </w:r>
          </w:p>
          <w:p w14:paraId="0E86F5D6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41537D">
              <w:rPr>
                <w:rFonts w:asciiTheme="majorHAnsi" w:hAnsiTheme="majorHAnsi" w:cstheme="majorHAnsi"/>
              </w:rPr>
              <w:t xml:space="preserve">Szacunkową wartość zamówienia obliczono w oparciu o: </w:t>
            </w:r>
          </w:p>
          <w:p w14:paraId="6A91D3B4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</w:rPr>
            </w:pPr>
          </w:p>
          <w:p w14:paraId="77738CBC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EAFB2A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B23F45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31F8B6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1F0BE6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184FB9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B72586" w14:textId="77777777" w:rsidR="003C1C42" w:rsidRPr="0041537D" w:rsidRDefault="003C1C42" w:rsidP="00793400">
            <w:pPr>
              <w:spacing w:after="0"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sz w:val="16"/>
                <w:szCs w:val="16"/>
              </w:rPr>
              <w:t>(np. rozeznanie rynku, cenniki uzyskane z Internetu, folderów, katalogów, kosztorysy lub inne źródła, metody potwierdzające należytą staranność ustalenia wartości zamówienia).</w:t>
            </w:r>
          </w:p>
        </w:tc>
      </w:tr>
    </w:tbl>
    <w:p w14:paraId="1D05E3C0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05FF01D6" w14:textId="77777777" w:rsidR="003C1C42" w:rsidRPr="0041537D" w:rsidRDefault="003C1C42" w:rsidP="003C1C4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  <w:b/>
        </w:rPr>
        <w:t xml:space="preserve">Wskazanie środków przewidzianych na realizację zadania </w:t>
      </w:r>
      <w:r w:rsidRPr="0041537D">
        <w:rPr>
          <w:rFonts w:asciiTheme="majorHAnsi" w:hAnsiTheme="majorHAnsi" w:cstheme="majorHAnsi"/>
        </w:rPr>
        <w:t>w planie finansowym jednostki w danym roku budżetowym z określeniem: działu, rozdziału i paragrafu (podpis głównego księgowego lub osoby upoważnionej)</w:t>
      </w:r>
      <w:r w:rsidRPr="0041537D">
        <w:rPr>
          <w:rFonts w:asciiTheme="majorHAnsi" w:hAnsiTheme="majorHAnsi" w:cstheme="majorHAnsi"/>
          <w:b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C1C42" w:rsidRPr="0041537D" w14:paraId="67160234" w14:textId="77777777" w:rsidTr="00793400">
        <w:trPr>
          <w:trHeight w:val="1121"/>
        </w:trPr>
        <w:tc>
          <w:tcPr>
            <w:tcW w:w="9067" w:type="dxa"/>
            <w:shd w:val="clear" w:color="auto" w:fill="auto"/>
          </w:tcPr>
          <w:p w14:paraId="22F6345A" w14:textId="77777777" w:rsidR="003C1C42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4330B8" w14:textId="77777777" w:rsidR="003C1C42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B0DC62" w14:textId="77777777" w:rsidR="003C1C42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0377C3" w14:textId="77777777" w:rsidR="003C1C42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165DB7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5F8518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3581BB64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  <w:b/>
        </w:rPr>
        <w:t>Zamówienie jest częścią / nie jest częścią*</w:t>
      </w:r>
      <w:r w:rsidRPr="0041537D">
        <w:rPr>
          <w:rFonts w:asciiTheme="majorHAnsi" w:hAnsiTheme="majorHAnsi" w:cstheme="majorHAnsi"/>
        </w:rPr>
        <w:t xml:space="preserve"> innego zamówienia tego samego rodzaju (o takim samym przeznaczeniu, możliwe do uzyskania od jednego wykonawcy) realizowanego przez jednostkę w bieżącym roku.</w:t>
      </w:r>
    </w:p>
    <w:p w14:paraId="4CFEC4B8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  <w:b/>
        </w:rPr>
        <w:t xml:space="preserve">Uwaga: </w:t>
      </w:r>
      <w:r w:rsidRPr="0041537D">
        <w:rPr>
          <w:rFonts w:asciiTheme="majorHAnsi" w:hAnsiTheme="majorHAnsi" w:cstheme="majorHAnsi"/>
        </w:rPr>
        <w:t>W przypadku, gdy jest częścią innego zamówienia tego samego rodzaju należy podać wartość wszystkich części oraz wskazać jaka część pozostała do udzielenia w bieżącym roku.</w:t>
      </w:r>
      <w:r w:rsidRPr="0041537D">
        <w:rPr>
          <w:rFonts w:asciiTheme="majorHAnsi" w:hAnsiTheme="majorHAnsi" w:cstheme="majorHAnsi"/>
          <w:b/>
        </w:rPr>
        <w:t xml:space="preserve">  </w:t>
      </w:r>
    </w:p>
    <w:p w14:paraId="64CD9511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Wartość wszystkich części zamówienia wynosi: ………………zł netto</w:t>
      </w:r>
    </w:p>
    <w:p w14:paraId="3DDC9F4B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Wartość zamówienia pozostała do udzielenia wynosi: ………………………zł netto</w:t>
      </w:r>
    </w:p>
    <w:p w14:paraId="53D7CC39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 xml:space="preserve">W przypadku zamówienia, którego przedmiotem są </w:t>
      </w:r>
      <w:r w:rsidRPr="0041537D">
        <w:rPr>
          <w:rFonts w:asciiTheme="majorHAnsi" w:hAnsiTheme="majorHAnsi" w:cstheme="majorHAnsi"/>
          <w:b/>
        </w:rPr>
        <w:t>roboty budowlane</w:t>
      </w:r>
      <w:r w:rsidRPr="0041537D">
        <w:rPr>
          <w:rFonts w:asciiTheme="majorHAnsi" w:hAnsiTheme="majorHAnsi" w:cstheme="majorHAnsi"/>
        </w:rPr>
        <w:t xml:space="preserve"> – należy wskazać wartość wszystkich robót budowlanych. </w:t>
      </w:r>
    </w:p>
    <w:p w14:paraId="18C28798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Wartość wszystkich robót budowlanych wynosi …………………zł netto</w:t>
      </w:r>
    </w:p>
    <w:p w14:paraId="79D8805F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Wartość robót budowlanych pozostałych do udzielenia wynosi ………………….zł netto</w:t>
      </w:r>
    </w:p>
    <w:p w14:paraId="01C1B886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41537D">
        <w:rPr>
          <w:rFonts w:asciiTheme="majorHAnsi" w:hAnsiTheme="majorHAnsi" w:cstheme="majorHAnsi"/>
        </w:rPr>
        <w:t>Jeżeli zamówienie jest realizowane w częściach, należy wskazać uzasadnienie podziału zamówienia ………………………………………………….………………………..........................................………………………………………………………………………………………………………………………..…………………………………………………………………………………</w:t>
      </w:r>
    </w:p>
    <w:p w14:paraId="7FD09177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41537D">
        <w:rPr>
          <w:rFonts w:asciiTheme="majorHAnsi" w:hAnsiTheme="majorHAnsi" w:cstheme="majorHAnsi"/>
          <w:sz w:val="16"/>
          <w:szCs w:val="16"/>
        </w:rPr>
        <w:t>Dotyczy dostaw, usług, robót budowlanych</w:t>
      </w:r>
    </w:p>
    <w:p w14:paraId="7F69898D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0ECED8CB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305F8CE2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41537D"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…………………………………………………………………………………………………………………….</w:t>
      </w:r>
    </w:p>
    <w:p w14:paraId="5CAC8939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41537D">
        <w:rPr>
          <w:rFonts w:asciiTheme="majorHAnsi" w:hAnsiTheme="majorHAnsi" w:cstheme="majorHAnsi"/>
          <w:sz w:val="16"/>
          <w:szCs w:val="16"/>
        </w:rPr>
        <w:t>Data i podpis pracownika opisującego przedmiot zamówienia i ustalającego jego wartość</w:t>
      </w:r>
    </w:p>
    <w:p w14:paraId="621948B7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7F077BBA" w14:textId="77777777" w:rsidR="003C1C42" w:rsidRPr="0041537D" w:rsidRDefault="003C1C42" w:rsidP="003C1C4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  <w:b/>
        </w:rPr>
        <w:t>Zamówienie jest częścią / nie jest częścią* innego zamówienia</w:t>
      </w:r>
      <w:r w:rsidRPr="0041537D">
        <w:rPr>
          <w:rFonts w:asciiTheme="majorHAnsi" w:hAnsiTheme="majorHAnsi" w:cstheme="majorHAnsi"/>
        </w:rPr>
        <w:t xml:space="preserve"> tego samego rodzaju realizowanego przez jednostkę w bieżącym roku.</w:t>
      </w:r>
    </w:p>
    <w:p w14:paraId="5D229A4F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lastRenderedPageBreak/>
        <w:t xml:space="preserve">Suma zamówień tego samego rodzaju wynosi: …………………………………………. tj: </w:t>
      </w:r>
    </w:p>
    <w:p w14:paraId="1386BFC3" w14:textId="77777777" w:rsidR="003C1C42" w:rsidRPr="0041537D" w:rsidRDefault="003C1C42" w:rsidP="003C1C42">
      <w:pPr>
        <w:spacing w:after="0" w:line="360" w:lineRule="auto"/>
        <w:ind w:left="426" w:hanging="426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37D">
        <w:rPr>
          <w:rFonts w:asciiTheme="majorHAnsi" w:hAnsiTheme="majorHAnsi" w:cstheme="majorHAnsi"/>
          <w:shd w:val="clear" w:color="auto" w:fill="FFFFFF"/>
        </w:rPr>
        <w:instrText xml:space="preserve"> FORMCHECKBOX </w:instrText>
      </w:r>
      <w:r w:rsidR="00000000">
        <w:rPr>
          <w:rFonts w:asciiTheme="majorHAnsi" w:hAnsiTheme="majorHAnsi" w:cstheme="majorHAnsi"/>
          <w:shd w:val="clear" w:color="auto" w:fill="FFFFFF"/>
        </w:rPr>
      </w:r>
      <w:r w:rsidR="00000000">
        <w:rPr>
          <w:rFonts w:asciiTheme="majorHAnsi" w:hAnsiTheme="majorHAnsi" w:cstheme="majorHAnsi"/>
          <w:shd w:val="clear" w:color="auto" w:fill="FFFFFF"/>
        </w:rPr>
        <w:fldChar w:fldCharType="separate"/>
      </w:r>
      <w:r w:rsidRPr="0041537D">
        <w:rPr>
          <w:rFonts w:asciiTheme="majorHAnsi" w:hAnsiTheme="majorHAnsi" w:cstheme="majorHAnsi"/>
          <w:shd w:val="clear" w:color="auto" w:fill="FFFFFF"/>
        </w:rPr>
        <w:fldChar w:fldCharType="end"/>
      </w:r>
      <w:r w:rsidRPr="0041537D">
        <w:rPr>
          <w:rFonts w:asciiTheme="majorHAnsi" w:hAnsiTheme="majorHAnsi" w:cstheme="majorHAnsi"/>
          <w:shd w:val="clear" w:color="auto" w:fill="FFFFFF"/>
        </w:rPr>
        <w:t xml:space="preserve"> </w:t>
      </w:r>
      <w:r w:rsidRPr="0041537D">
        <w:rPr>
          <w:rFonts w:asciiTheme="majorHAnsi" w:hAnsiTheme="majorHAnsi" w:cstheme="majorHAnsi"/>
        </w:rPr>
        <w:t xml:space="preserve"> </w:t>
      </w:r>
      <w:r w:rsidRPr="0041537D">
        <w:rPr>
          <w:rFonts w:asciiTheme="majorHAnsi" w:hAnsiTheme="majorHAnsi" w:cstheme="majorHAnsi"/>
          <w:b/>
        </w:rPr>
        <w:t>jest równa lub przekracza</w:t>
      </w:r>
      <w:r w:rsidRPr="0041537D">
        <w:rPr>
          <w:rFonts w:asciiTheme="majorHAnsi" w:hAnsiTheme="majorHAnsi" w:cstheme="majorHAnsi"/>
        </w:rPr>
        <w:t xml:space="preserve"> równowartości kwoty 130 000 zł wg Planu Zamówień Publicznych</w:t>
      </w:r>
    </w:p>
    <w:p w14:paraId="3377675E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537D">
        <w:rPr>
          <w:rFonts w:asciiTheme="majorHAnsi" w:hAnsiTheme="majorHAnsi" w:cstheme="majorHAnsi"/>
          <w:shd w:val="clear" w:color="auto" w:fill="FFFFFF"/>
        </w:rPr>
        <w:instrText xml:space="preserve"> FORMCHECKBOX </w:instrText>
      </w:r>
      <w:r w:rsidR="00000000">
        <w:rPr>
          <w:rFonts w:asciiTheme="majorHAnsi" w:hAnsiTheme="majorHAnsi" w:cstheme="majorHAnsi"/>
          <w:shd w:val="clear" w:color="auto" w:fill="FFFFFF"/>
        </w:rPr>
      </w:r>
      <w:r w:rsidR="00000000">
        <w:rPr>
          <w:rFonts w:asciiTheme="majorHAnsi" w:hAnsiTheme="majorHAnsi" w:cstheme="majorHAnsi"/>
          <w:shd w:val="clear" w:color="auto" w:fill="FFFFFF"/>
        </w:rPr>
        <w:fldChar w:fldCharType="separate"/>
      </w:r>
      <w:r w:rsidRPr="0041537D">
        <w:rPr>
          <w:rFonts w:asciiTheme="majorHAnsi" w:hAnsiTheme="majorHAnsi" w:cstheme="majorHAnsi"/>
          <w:shd w:val="clear" w:color="auto" w:fill="FFFFFF"/>
        </w:rPr>
        <w:fldChar w:fldCharType="end"/>
      </w:r>
      <w:r w:rsidRPr="0041537D">
        <w:rPr>
          <w:rFonts w:asciiTheme="majorHAnsi" w:hAnsiTheme="majorHAnsi" w:cstheme="majorHAnsi"/>
          <w:shd w:val="clear" w:color="auto" w:fill="FFFFFF"/>
        </w:rPr>
        <w:t xml:space="preserve"> </w:t>
      </w:r>
      <w:r w:rsidRPr="0041537D">
        <w:rPr>
          <w:rFonts w:asciiTheme="majorHAnsi" w:hAnsiTheme="majorHAnsi" w:cstheme="majorHAnsi"/>
        </w:rPr>
        <w:t xml:space="preserve"> </w:t>
      </w:r>
      <w:r w:rsidRPr="0041537D">
        <w:rPr>
          <w:rFonts w:asciiTheme="majorHAnsi" w:hAnsiTheme="majorHAnsi" w:cstheme="majorHAnsi"/>
          <w:b/>
        </w:rPr>
        <w:t>nie przekracza</w:t>
      </w:r>
      <w:r w:rsidRPr="0041537D">
        <w:rPr>
          <w:rFonts w:asciiTheme="majorHAnsi" w:hAnsiTheme="majorHAnsi" w:cstheme="majorHAnsi"/>
        </w:rPr>
        <w:t xml:space="preserve"> równowartości kwoty 130 000 złotych wg Planu Zamówień Publicznych.</w:t>
      </w:r>
    </w:p>
    <w:p w14:paraId="06C55E96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5CCA675F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1537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</w:t>
      </w:r>
    </w:p>
    <w:p w14:paraId="5BECA145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41537D">
        <w:rPr>
          <w:rFonts w:asciiTheme="majorHAnsi" w:hAnsiTheme="majorHAnsi" w:cstheme="majorHAnsi"/>
          <w:sz w:val="16"/>
          <w:szCs w:val="16"/>
        </w:rPr>
        <w:t>Data, podpis upoważnionego pracownika jednostki</w:t>
      </w:r>
    </w:p>
    <w:p w14:paraId="1FF3B447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357C3F5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90588BD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45B825E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5A52377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B4E8BD6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F575107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3CC73E7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5873025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E4EE35D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3756483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99DEE00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AC04BDF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E2B63A2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19A0B7A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DB7280E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68867AC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9FDE903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E0BC0E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49B461F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53DDCF6E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7F6B8354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5A9A1B96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65211CE3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425E10AC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2DB27904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32D962D3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58B1005C" w14:textId="77777777" w:rsidR="003C1C42" w:rsidRPr="0041537D" w:rsidRDefault="003C1C42" w:rsidP="003C1C42">
      <w:pPr>
        <w:spacing w:after="0" w:line="360" w:lineRule="auto"/>
        <w:rPr>
          <w:ins w:id="3" w:author="Adam Kunior" w:date="2021-01-06T16:32:00Z"/>
          <w:rFonts w:asciiTheme="majorHAnsi" w:hAnsiTheme="majorHAnsi" w:cstheme="majorHAnsi"/>
          <w:sz w:val="20"/>
          <w:szCs w:val="20"/>
        </w:rPr>
      </w:pPr>
    </w:p>
    <w:p w14:paraId="19679CBF" w14:textId="77777777" w:rsidR="003C1C42" w:rsidRPr="0041537D" w:rsidRDefault="003C1C42" w:rsidP="003C1C42">
      <w:pPr>
        <w:spacing w:after="0" w:line="360" w:lineRule="auto"/>
        <w:rPr>
          <w:ins w:id="4" w:author="Adam Kunior" w:date="2021-01-06T16:32:00Z"/>
          <w:rFonts w:asciiTheme="majorHAnsi" w:hAnsiTheme="majorHAnsi" w:cstheme="majorHAnsi"/>
          <w:sz w:val="20"/>
          <w:szCs w:val="20"/>
        </w:rPr>
      </w:pPr>
    </w:p>
    <w:p w14:paraId="36F4FE44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6FCB36FD" w14:textId="77777777" w:rsidR="003C1C42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62098244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21D75C5F" w14:textId="77777777" w:rsidR="003C1C42" w:rsidRPr="0041537D" w:rsidRDefault="003C1C42">
      <w:pPr>
        <w:spacing w:after="0" w:line="360" w:lineRule="auto"/>
        <w:jc w:val="right"/>
        <w:rPr>
          <w:rFonts w:asciiTheme="majorHAnsi" w:hAnsiTheme="majorHAnsi" w:cstheme="majorHAnsi"/>
        </w:rPr>
        <w:pPrChange w:id="5" w:author="Maciej Dziedzic" w:date="2024-01-03T10:38:00Z">
          <w:pPr>
            <w:spacing w:after="0" w:line="360" w:lineRule="auto"/>
            <w:jc w:val="both"/>
          </w:pPr>
        </w:pPrChange>
      </w:pPr>
      <w:bookmarkStart w:id="6" w:name="_Hlk60393575"/>
      <w:r w:rsidRPr="0041537D">
        <w:rPr>
          <w:rFonts w:asciiTheme="majorHAnsi" w:hAnsiTheme="majorHAnsi" w:cstheme="majorHAnsi"/>
          <w:sz w:val="20"/>
          <w:szCs w:val="20"/>
        </w:rPr>
        <w:lastRenderedPageBreak/>
        <w:t>załącznik Nr 1 do Regulaminu udzielania zamówień publicznych o wartości mniejszej niż 130 000,00 złotych</w:t>
      </w:r>
    </w:p>
    <w:bookmarkEnd w:id="6"/>
    <w:p w14:paraId="5DFF710A" w14:textId="77777777" w:rsidR="003C1C42" w:rsidRPr="0041537D" w:rsidRDefault="003C1C42">
      <w:pPr>
        <w:spacing w:after="0"/>
        <w:jc w:val="center"/>
        <w:rPr>
          <w:rFonts w:asciiTheme="majorHAnsi" w:hAnsiTheme="majorHAnsi" w:cstheme="majorHAnsi"/>
          <w:b/>
        </w:rPr>
        <w:pPrChange w:id="7" w:author="Adam Kunior" w:date="2021-01-06T16:31:00Z">
          <w:pPr>
            <w:spacing w:after="0" w:line="360" w:lineRule="auto"/>
            <w:jc w:val="center"/>
          </w:pPr>
        </w:pPrChange>
      </w:pPr>
      <w:r w:rsidRPr="0041537D">
        <w:rPr>
          <w:rFonts w:asciiTheme="majorHAnsi" w:hAnsiTheme="majorHAnsi" w:cstheme="majorHAnsi"/>
          <w:b/>
        </w:rPr>
        <w:t>Notatka służbowa</w:t>
      </w:r>
    </w:p>
    <w:p w14:paraId="2BA0863E" w14:textId="77777777" w:rsidR="003C1C42" w:rsidRPr="0041537D" w:rsidRDefault="003C1C42">
      <w:pPr>
        <w:spacing w:after="0"/>
        <w:jc w:val="center"/>
        <w:rPr>
          <w:rFonts w:asciiTheme="majorHAnsi" w:hAnsiTheme="majorHAnsi" w:cstheme="majorHAnsi"/>
          <w:b/>
        </w:rPr>
        <w:pPrChange w:id="8" w:author="Adam Kunior" w:date="2021-01-06T16:31:00Z">
          <w:pPr>
            <w:spacing w:after="0" w:line="360" w:lineRule="auto"/>
            <w:jc w:val="center"/>
          </w:pPr>
        </w:pPrChange>
      </w:pPr>
      <w:r w:rsidRPr="0041537D">
        <w:rPr>
          <w:rFonts w:asciiTheme="majorHAnsi" w:hAnsiTheme="majorHAnsi" w:cstheme="majorHAnsi"/>
          <w:b/>
        </w:rPr>
        <w:t>w sprawie udzielenia zamówienia publicznego, którego wartość jest mniejsza niż</w:t>
      </w:r>
    </w:p>
    <w:p w14:paraId="484ACACB" w14:textId="77777777" w:rsidR="003C1C42" w:rsidRPr="0041537D" w:rsidRDefault="003C1C42">
      <w:pPr>
        <w:spacing w:after="0"/>
        <w:jc w:val="center"/>
        <w:rPr>
          <w:rFonts w:asciiTheme="majorHAnsi" w:hAnsiTheme="majorHAnsi" w:cstheme="majorHAnsi"/>
          <w:b/>
        </w:rPr>
        <w:pPrChange w:id="9" w:author="Adam Kunior" w:date="2021-01-06T16:31:00Z">
          <w:pPr>
            <w:spacing w:after="0" w:line="360" w:lineRule="auto"/>
            <w:jc w:val="center"/>
          </w:pPr>
        </w:pPrChange>
      </w:pPr>
      <w:r w:rsidRPr="0041537D">
        <w:rPr>
          <w:rFonts w:asciiTheme="majorHAnsi" w:hAnsiTheme="majorHAnsi" w:cstheme="majorHAnsi"/>
          <w:b/>
        </w:rPr>
        <w:t>130 000,00 złotych – część II</w:t>
      </w:r>
    </w:p>
    <w:p w14:paraId="7852B884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187D99F0" w14:textId="77777777" w:rsidR="003C1C42" w:rsidRPr="0041537D" w:rsidRDefault="003C1C42">
      <w:pPr>
        <w:spacing w:after="0"/>
        <w:ind w:left="284" w:hanging="284"/>
        <w:jc w:val="both"/>
        <w:rPr>
          <w:rFonts w:asciiTheme="majorHAnsi" w:hAnsiTheme="majorHAnsi" w:cstheme="majorHAnsi"/>
        </w:rPr>
        <w:pPrChange w:id="10" w:author="Adam Kunior" w:date="2021-01-06T16:32:00Z">
          <w:pPr>
            <w:spacing w:after="0" w:line="360" w:lineRule="auto"/>
            <w:ind w:left="284" w:hanging="284"/>
            <w:jc w:val="both"/>
          </w:pPr>
        </w:pPrChange>
      </w:pPr>
      <w:r w:rsidRPr="0041537D">
        <w:rPr>
          <w:rFonts w:asciiTheme="majorHAnsi" w:hAnsiTheme="majorHAnsi" w:cstheme="majorHAnsi"/>
        </w:rPr>
        <w:t>6</w:t>
      </w:r>
      <w:r w:rsidRPr="0041537D">
        <w:rPr>
          <w:rFonts w:asciiTheme="majorHAnsi" w:hAnsiTheme="majorHAnsi" w:cstheme="majorHAnsi"/>
          <w:b/>
        </w:rPr>
        <w:t xml:space="preserve">. Zestawienie potencjalnych </w:t>
      </w:r>
      <w:r w:rsidRPr="0041537D">
        <w:rPr>
          <w:rFonts w:asciiTheme="majorHAnsi" w:hAnsiTheme="majorHAnsi" w:cstheme="majorHAnsi"/>
          <w:b/>
          <w:sz w:val="16"/>
          <w:szCs w:val="16"/>
          <w:rPrChange w:id="11" w:author="Adam Kunior" w:date="2021-01-06T16:32:00Z">
            <w:rPr>
              <w:rFonts w:ascii="Candara" w:hAnsi="Candara"/>
              <w:b/>
            </w:rPr>
          </w:rPrChange>
        </w:rPr>
        <w:t>wykonawców</w:t>
      </w:r>
      <w:r w:rsidRPr="0041537D">
        <w:rPr>
          <w:rFonts w:asciiTheme="majorHAnsi" w:hAnsiTheme="majorHAnsi" w:cstheme="majorHAnsi"/>
          <w:sz w:val="16"/>
          <w:szCs w:val="16"/>
          <w:rPrChange w:id="12" w:author="Adam Kunior" w:date="2021-01-06T16:32:00Z">
            <w:rPr>
              <w:rFonts w:ascii="Candara" w:hAnsi="Candara"/>
            </w:rPr>
          </w:rPrChange>
        </w:rPr>
        <w:t xml:space="preserve"> (Należy wpisać, do których wykonawców skierowano zaproszenia do składania ofert)</w:t>
      </w:r>
      <w:r w:rsidRPr="0041537D">
        <w:rPr>
          <w:rFonts w:asciiTheme="majorHAnsi" w:hAnsiTheme="majorHAnsi" w:cstheme="majorHAnsi"/>
          <w:sz w:val="18"/>
          <w:szCs w:val="18"/>
          <w:rPrChange w:id="13" w:author="Adam Kunior" w:date="2021-01-06T16:32:00Z">
            <w:rPr>
              <w:rFonts w:ascii="Candara" w:hAnsi="Candara"/>
            </w:rPr>
          </w:rPrChange>
        </w:rPr>
        <w:t>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790"/>
        <w:gridCol w:w="2226"/>
        <w:gridCol w:w="1830"/>
        <w:gridCol w:w="1597"/>
      </w:tblGrid>
      <w:tr w:rsidR="003C1C42" w:rsidRPr="0041537D" w14:paraId="0201FCC1" w14:textId="77777777" w:rsidTr="00793400">
        <w:trPr>
          <w:trHeight w:val="663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5875AF0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4B87F5B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Nazwa wykonawcy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14:paraId="44FA9B8D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Adres </w:t>
            </w:r>
          </w:p>
          <w:p w14:paraId="5D2E53BA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wykonawcy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14:paraId="554EE8CD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Data</w:t>
            </w:r>
          </w:p>
          <w:p w14:paraId="4F45DF55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wysłania zapytania ofertowego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46959812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Sposób</w:t>
            </w:r>
          </w:p>
          <w:p w14:paraId="73F7BC5C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wysłania zapytania ofertowego</w:t>
            </w:r>
          </w:p>
        </w:tc>
      </w:tr>
      <w:tr w:rsidR="003C1C42" w:rsidRPr="0041537D" w14:paraId="69BD429D" w14:textId="77777777" w:rsidTr="00793400">
        <w:trPr>
          <w:trHeight w:val="569"/>
          <w:jc w:val="center"/>
        </w:trPr>
        <w:tc>
          <w:tcPr>
            <w:tcW w:w="624" w:type="dxa"/>
            <w:shd w:val="clear" w:color="auto" w:fill="auto"/>
          </w:tcPr>
          <w:p w14:paraId="214A17CF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28033AC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7B4B254C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CE2D052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745E8911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1C42" w:rsidRPr="0041537D" w14:paraId="3EA8721B" w14:textId="77777777" w:rsidTr="00793400">
        <w:trPr>
          <w:trHeight w:val="569"/>
          <w:jc w:val="center"/>
        </w:trPr>
        <w:tc>
          <w:tcPr>
            <w:tcW w:w="624" w:type="dxa"/>
            <w:shd w:val="clear" w:color="auto" w:fill="auto"/>
          </w:tcPr>
          <w:p w14:paraId="1CB1818A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60C35250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4039B655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114AA9B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10E1B9FA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1C42" w:rsidRPr="0041537D" w14:paraId="44280742" w14:textId="77777777" w:rsidTr="00793400">
        <w:trPr>
          <w:trHeight w:val="601"/>
          <w:jc w:val="center"/>
        </w:trPr>
        <w:tc>
          <w:tcPr>
            <w:tcW w:w="624" w:type="dxa"/>
            <w:shd w:val="clear" w:color="auto" w:fill="auto"/>
          </w:tcPr>
          <w:p w14:paraId="5F2E4352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CD98A4B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109B0922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26BA256F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E3AE31F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1C42" w:rsidRPr="0041537D" w14:paraId="78C11427" w14:textId="77777777" w:rsidTr="00793400">
        <w:trPr>
          <w:trHeight w:val="601"/>
          <w:jc w:val="center"/>
        </w:trPr>
        <w:tc>
          <w:tcPr>
            <w:tcW w:w="624" w:type="dxa"/>
            <w:shd w:val="clear" w:color="auto" w:fill="auto"/>
          </w:tcPr>
          <w:p w14:paraId="4EAB5780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E48B241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65EB188A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0719576E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723BBCA6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1C42" w:rsidRPr="0041537D" w14:paraId="7BEBE44B" w14:textId="77777777" w:rsidTr="00793400">
        <w:trPr>
          <w:trHeight w:val="569"/>
          <w:jc w:val="center"/>
        </w:trPr>
        <w:tc>
          <w:tcPr>
            <w:tcW w:w="624" w:type="dxa"/>
            <w:shd w:val="clear" w:color="auto" w:fill="auto"/>
          </w:tcPr>
          <w:p w14:paraId="222F1315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2FBCA4D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108C8BE5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14:paraId="7ADF9234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DF8C6B4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3A209A8" w14:textId="77777777" w:rsidR="003C1C42" w:rsidRPr="0041537D" w:rsidRDefault="003C1C42" w:rsidP="003C1C42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41537D">
        <w:rPr>
          <w:rFonts w:asciiTheme="majorHAnsi" w:hAnsiTheme="majorHAnsi" w:cstheme="majorHAnsi"/>
          <w:sz w:val="16"/>
          <w:szCs w:val="16"/>
        </w:rPr>
        <w:t>W przypadku złożenia zapytania ofertowego w formie telefonicznej lub ustnej należy sporządzić notatkę z przeprowadzonej rozmowy poprzez wskazanie nr telefonu, daty oraz godziny przeprowadzonej rozmowy oraz osoby, z którą przeprowadzono rozmowę.</w:t>
      </w:r>
    </w:p>
    <w:p w14:paraId="1A5947FA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E2B0268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41537D">
        <w:rPr>
          <w:rFonts w:asciiTheme="majorHAnsi" w:hAnsiTheme="majorHAnsi" w:cstheme="majorHAnsi"/>
        </w:rPr>
        <w:t>Zapytanie ofertowe zostało opublikowane na stronie internetowej Biuletynu Informacji Publicznej ………………………………. w dniu …………………………………… (Dotyczy zamówień o wartości równej lub przekraczającej 15 000,00 zł netto).</w:t>
      </w:r>
    </w:p>
    <w:p w14:paraId="03083FA7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6E7EA47C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</w:rPr>
        <w:t>7.</w:t>
      </w:r>
      <w:r w:rsidRPr="0041537D">
        <w:rPr>
          <w:rFonts w:asciiTheme="majorHAnsi" w:hAnsiTheme="majorHAnsi" w:cstheme="majorHAnsi"/>
          <w:b/>
        </w:rPr>
        <w:t xml:space="preserve"> Zestawienie złożonych ofert.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27"/>
        <w:gridCol w:w="1456"/>
        <w:gridCol w:w="1584"/>
        <w:gridCol w:w="1183"/>
        <w:gridCol w:w="1184"/>
      </w:tblGrid>
      <w:tr w:rsidR="003C1C42" w:rsidRPr="0041537D" w14:paraId="3886AD41" w14:textId="77777777" w:rsidTr="00793400">
        <w:trPr>
          <w:trHeight w:val="303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14:paraId="0B791972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Lp.</w:t>
            </w:r>
          </w:p>
        </w:tc>
        <w:tc>
          <w:tcPr>
            <w:tcW w:w="3227" w:type="dxa"/>
            <w:vMerge w:val="restart"/>
            <w:shd w:val="clear" w:color="auto" w:fill="D9D9D9"/>
            <w:vAlign w:val="center"/>
          </w:tcPr>
          <w:p w14:paraId="3FD1E04A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Nazwa wykonawcy</w:t>
            </w:r>
          </w:p>
        </w:tc>
        <w:tc>
          <w:tcPr>
            <w:tcW w:w="1456" w:type="dxa"/>
            <w:vMerge w:val="restart"/>
            <w:shd w:val="clear" w:color="auto" w:fill="D9D9D9"/>
            <w:vAlign w:val="center"/>
          </w:tcPr>
          <w:p w14:paraId="7196415C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Data</w:t>
            </w:r>
          </w:p>
          <w:p w14:paraId="2C565564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złożenia</w:t>
            </w:r>
          </w:p>
          <w:p w14:paraId="0716B79F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oferty</w:t>
            </w:r>
          </w:p>
        </w:tc>
        <w:tc>
          <w:tcPr>
            <w:tcW w:w="1584" w:type="dxa"/>
            <w:vMerge w:val="restart"/>
            <w:shd w:val="clear" w:color="auto" w:fill="D9D9D9"/>
            <w:vAlign w:val="center"/>
          </w:tcPr>
          <w:p w14:paraId="0D8EFD85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Sposób</w:t>
            </w:r>
          </w:p>
          <w:p w14:paraId="41A097FB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złożenia</w:t>
            </w:r>
          </w:p>
          <w:p w14:paraId="48F348A8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oferty</w:t>
            </w:r>
          </w:p>
        </w:tc>
        <w:tc>
          <w:tcPr>
            <w:tcW w:w="2367" w:type="dxa"/>
            <w:gridSpan w:val="2"/>
            <w:shd w:val="clear" w:color="auto" w:fill="D9D9D9"/>
            <w:vAlign w:val="center"/>
          </w:tcPr>
          <w:p w14:paraId="38373205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Kryteria oceny ofert</w:t>
            </w:r>
          </w:p>
        </w:tc>
      </w:tr>
      <w:tr w:rsidR="003C1C42" w:rsidRPr="0041537D" w14:paraId="2782927A" w14:textId="77777777" w:rsidTr="00793400">
        <w:trPr>
          <w:trHeight w:val="225"/>
        </w:trPr>
        <w:tc>
          <w:tcPr>
            <w:tcW w:w="675" w:type="dxa"/>
            <w:vMerge/>
            <w:shd w:val="clear" w:color="auto" w:fill="D9D9D9"/>
            <w:vAlign w:val="center"/>
          </w:tcPr>
          <w:p w14:paraId="21B15C6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227" w:type="dxa"/>
            <w:vMerge/>
            <w:shd w:val="clear" w:color="auto" w:fill="D9D9D9"/>
            <w:vAlign w:val="center"/>
          </w:tcPr>
          <w:p w14:paraId="2C31867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56" w:type="dxa"/>
            <w:vMerge/>
            <w:shd w:val="clear" w:color="auto" w:fill="D9D9D9"/>
            <w:vAlign w:val="center"/>
          </w:tcPr>
          <w:p w14:paraId="0300A142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D9D9D9"/>
            <w:vAlign w:val="center"/>
          </w:tcPr>
          <w:p w14:paraId="4A37178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D9D9"/>
            <w:vAlign w:val="center"/>
          </w:tcPr>
          <w:p w14:paraId="3E8E5283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Cena</w:t>
            </w:r>
          </w:p>
        </w:tc>
        <w:tc>
          <w:tcPr>
            <w:tcW w:w="1184" w:type="dxa"/>
            <w:shd w:val="clear" w:color="auto" w:fill="D9D9D9"/>
            <w:vAlign w:val="center"/>
          </w:tcPr>
          <w:p w14:paraId="75004C78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Inne kryteria</w:t>
            </w:r>
          </w:p>
        </w:tc>
      </w:tr>
      <w:tr w:rsidR="003C1C42" w:rsidRPr="0041537D" w14:paraId="2871EFCE" w14:textId="77777777" w:rsidTr="00793400">
        <w:trPr>
          <w:trHeight w:val="276"/>
        </w:trPr>
        <w:tc>
          <w:tcPr>
            <w:tcW w:w="675" w:type="dxa"/>
            <w:shd w:val="clear" w:color="auto" w:fill="auto"/>
          </w:tcPr>
          <w:p w14:paraId="573A27F6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14:paraId="6D1BF9CE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654B5430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5E99520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3D0A9E61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5B6ABA17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1C42" w:rsidRPr="0041537D" w14:paraId="513C9270" w14:textId="77777777" w:rsidTr="00793400">
        <w:trPr>
          <w:trHeight w:val="276"/>
        </w:trPr>
        <w:tc>
          <w:tcPr>
            <w:tcW w:w="675" w:type="dxa"/>
            <w:shd w:val="clear" w:color="auto" w:fill="auto"/>
          </w:tcPr>
          <w:p w14:paraId="36097772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14:paraId="24382071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1841423B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1A96873C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1BCECC4F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780BF6C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1C42" w:rsidRPr="0041537D" w14:paraId="5D18C098" w14:textId="77777777" w:rsidTr="00793400">
        <w:trPr>
          <w:trHeight w:val="276"/>
        </w:trPr>
        <w:tc>
          <w:tcPr>
            <w:tcW w:w="675" w:type="dxa"/>
            <w:shd w:val="clear" w:color="auto" w:fill="auto"/>
          </w:tcPr>
          <w:p w14:paraId="1BCAA45D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14:paraId="481036D0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311397CA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7B2EC22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0619C6B2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25E8552F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1C42" w:rsidRPr="0041537D" w14:paraId="3FB2AA10" w14:textId="77777777" w:rsidTr="00793400">
        <w:trPr>
          <w:trHeight w:val="276"/>
        </w:trPr>
        <w:tc>
          <w:tcPr>
            <w:tcW w:w="675" w:type="dxa"/>
            <w:shd w:val="clear" w:color="auto" w:fill="auto"/>
          </w:tcPr>
          <w:p w14:paraId="19A15CDD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auto"/>
          </w:tcPr>
          <w:p w14:paraId="5E74555D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14:paraId="2FFBAAC6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4D34D89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19527848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BDD3122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432F0F1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7152322D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8.</w:t>
      </w:r>
      <w:r w:rsidRPr="0041537D">
        <w:rPr>
          <w:rFonts w:asciiTheme="majorHAnsi" w:hAnsiTheme="majorHAnsi" w:cstheme="majorHAnsi"/>
          <w:b/>
        </w:rPr>
        <w:t xml:space="preserve"> Wybrano ofertę nr:</w:t>
      </w:r>
    </w:p>
    <w:p w14:paraId="795BE660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55A1DECB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…………………………………………………………………………………………………………</w:t>
      </w:r>
    </w:p>
    <w:p w14:paraId="3DECFD91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</w:rPr>
        <w:t>9.</w:t>
      </w:r>
      <w:r w:rsidRPr="0041537D">
        <w:rPr>
          <w:rFonts w:asciiTheme="majorHAnsi" w:hAnsiTheme="majorHAnsi" w:cstheme="majorHAnsi"/>
          <w:b/>
        </w:rPr>
        <w:t xml:space="preserve"> Informacje o prowadzonych negocjacjach:</w:t>
      </w:r>
    </w:p>
    <w:p w14:paraId="47C88C20" w14:textId="77777777" w:rsidR="003C1C42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48967" w14:textId="77777777" w:rsidR="003C1C42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70083631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0613E6B9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</w:rPr>
        <w:lastRenderedPageBreak/>
        <w:t>10.</w:t>
      </w:r>
      <w:r w:rsidRPr="0041537D">
        <w:rPr>
          <w:rFonts w:asciiTheme="majorHAnsi" w:hAnsiTheme="majorHAnsi" w:cstheme="majorHAnsi"/>
          <w:b/>
        </w:rPr>
        <w:t xml:space="preserve"> Uzasadnienie wyboru:</w:t>
      </w:r>
    </w:p>
    <w:p w14:paraId="4486F07E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………………………………………….</w:t>
      </w:r>
    </w:p>
    <w:p w14:paraId="07C4EED7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290B5226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</w:rPr>
        <w:t>11.</w:t>
      </w:r>
      <w:r w:rsidRPr="0041537D">
        <w:rPr>
          <w:rFonts w:asciiTheme="majorHAnsi" w:hAnsiTheme="majorHAnsi" w:cstheme="majorHAnsi"/>
          <w:b/>
        </w:rPr>
        <w:t xml:space="preserve"> Termin realizacji zamówienia:</w:t>
      </w:r>
    </w:p>
    <w:p w14:paraId="325B3D71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</w:p>
    <w:p w14:paraId="7150F662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4A0901BD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56949E7A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1E90A0F7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2D7BD3C3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41537D">
        <w:rPr>
          <w:rFonts w:asciiTheme="majorHAnsi" w:hAnsiTheme="majorHAnsi" w:cstheme="majorHAnsi"/>
          <w:sz w:val="16"/>
          <w:szCs w:val="16"/>
        </w:rPr>
        <w:t>(Data, podpis pracownika prowadzącego postępowanie)</w:t>
      </w:r>
    </w:p>
    <w:p w14:paraId="0277A3E1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42D69F84" w14:textId="77777777" w:rsidR="003C1C42" w:rsidRPr="0041537D" w:rsidRDefault="003C1C42" w:rsidP="003C1C42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  <w:b/>
        </w:rPr>
        <w:t>Zatwierdzenie wyboru</w:t>
      </w:r>
    </w:p>
    <w:p w14:paraId="3EB26E50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5E3EB7FF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27258FAC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670591BF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41537D">
        <w:rPr>
          <w:rFonts w:asciiTheme="majorHAnsi" w:hAnsiTheme="majorHAnsi" w:cstheme="majorHAnsi"/>
          <w:sz w:val="16"/>
          <w:szCs w:val="16"/>
        </w:rPr>
        <w:t xml:space="preserve"> (Data, pieczątka i podpis kierownika jednostki)</w:t>
      </w:r>
    </w:p>
    <w:p w14:paraId="5BB54B8A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</w:p>
    <w:p w14:paraId="551FD056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40885FF7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4AD64FB6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* niepotrzebne skreślić</w:t>
      </w:r>
    </w:p>
    <w:p w14:paraId="1ABCCFD0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87D181B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212B0D4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21699DF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819C639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FD633BF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78C2BAF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774B7CF" w14:textId="77777777" w:rsidR="003C1C42" w:rsidRPr="0041537D" w:rsidRDefault="003C1C42" w:rsidP="003C1C42">
      <w:pPr>
        <w:spacing w:after="0" w:line="360" w:lineRule="auto"/>
        <w:jc w:val="both"/>
        <w:rPr>
          <w:ins w:id="14" w:author="Adam Kunior" w:date="2021-01-06T16:33:00Z"/>
          <w:rFonts w:asciiTheme="majorHAnsi" w:hAnsiTheme="majorHAnsi" w:cstheme="majorHAnsi"/>
        </w:rPr>
      </w:pPr>
    </w:p>
    <w:p w14:paraId="13BC54DF" w14:textId="77777777" w:rsidR="003C1C42" w:rsidRPr="0041537D" w:rsidRDefault="003C1C42" w:rsidP="003C1C42">
      <w:pPr>
        <w:spacing w:after="0" w:line="360" w:lineRule="auto"/>
        <w:jc w:val="both"/>
        <w:rPr>
          <w:ins w:id="15" w:author="Adam Kunior" w:date="2021-01-06T16:33:00Z"/>
          <w:rFonts w:asciiTheme="majorHAnsi" w:hAnsiTheme="majorHAnsi" w:cstheme="majorHAnsi"/>
        </w:rPr>
      </w:pPr>
    </w:p>
    <w:p w14:paraId="3B10AC3B" w14:textId="77777777" w:rsidR="003C1C42" w:rsidRPr="0041537D" w:rsidRDefault="003C1C42" w:rsidP="003C1C42">
      <w:pPr>
        <w:spacing w:after="0" w:line="360" w:lineRule="auto"/>
        <w:jc w:val="both"/>
        <w:rPr>
          <w:ins w:id="16" w:author="Adam Kunior" w:date="2021-01-06T16:33:00Z"/>
          <w:rFonts w:asciiTheme="majorHAnsi" w:hAnsiTheme="majorHAnsi" w:cstheme="majorHAnsi"/>
        </w:rPr>
      </w:pPr>
    </w:p>
    <w:p w14:paraId="09AC1646" w14:textId="77777777" w:rsidR="003C1C42" w:rsidRPr="0041537D" w:rsidRDefault="003C1C42" w:rsidP="003C1C42">
      <w:pPr>
        <w:spacing w:after="0" w:line="360" w:lineRule="auto"/>
        <w:jc w:val="both"/>
        <w:rPr>
          <w:ins w:id="17" w:author="Adam Kunior" w:date="2021-01-06T16:33:00Z"/>
          <w:rFonts w:asciiTheme="majorHAnsi" w:hAnsiTheme="majorHAnsi" w:cstheme="majorHAnsi"/>
        </w:rPr>
      </w:pPr>
    </w:p>
    <w:p w14:paraId="29DF2FCE" w14:textId="77777777" w:rsidR="003C1C42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239CA66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E169FB8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  <w:sz w:val="20"/>
          <w:szCs w:val="20"/>
        </w:rPr>
        <w:lastRenderedPageBreak/>
        <w:t>załącznik Nr 2 do Regulaminu udzielania zamówień publicznych o wartości mniejszej niż 130 000,00 złotych</w:t>
      </w:r>
    </w:p>
    <w:p w14:paraId="34FA28A4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  <w:r w:rsidRPr="0041537D">
        <w:rPr>
          <w:rFonts w:asciiTheme="majorHAnsi" w:eastAsia="Arial Unicode MS" w:hAnsiTheme="majorHAnsi" w:cstheme="majorHAnsi"/>
          <w:sz w:val="20"/>
          <w:szCs w:val="20"/>
          <w:lang w:eastAsia="pl-PL"/>
        </w:rPr>
        <w:t xml:space="preserve">                                                                    </w:t>
      </w:r>
    </w:p>
    <w:p w14:paraId="7BF5EA66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sz w:val="20"/>
          <w:szCs w:val="20"/>
          <w:lang w:eastAsia="pl-PL"/>
        </w:rPr>
        <w:t>GMINA MIASTO RZESZÓW</w:t>
      </w:r>
      <w:r w:rsidRPr="0041537D">
        <w:rPr>
          <w:rFonts w:asciiTheme="majorHAnsi" w:eastAsia="Arial Unicode MS" w:hAnsiTheme="majorHAnsi" w:cstheme="majorHAnsi"/>
          <w:sz w:val="20"/>
          <w:szCs w:val="20"/>
          <w:lang w:eastAsia="pl-PL"/>
        </w:rPr>
        <w:t xml:space="preserve">                              </w:t>
      </w:r>
      <w:r w:rsidRPr="0041537D">
        <w:rPr>
          <w:rFonts w:asciiTheme="majorHAnsi" w:eastAsia="Arial Unicode MS" w:hAnsiTheme="majorHAnsi" w:cstheme="majorHAnsi"/>
          <w:sz w:val="20"/>
          <w:szCs w:val="20"/>
          <w:lang w:eastAsia="pl-PL"/>
        </w:rPr>
        <w:tab/>
      </w:r>
      <w:r w:rsidRPr="0041537D">
        <w:rPr>
          <w:rFonts w:asciiTheme="majorHAnsi" w:eastAsia="Arial Unicode MS" w:hAnsiTheme="majorHAnsi" w:cstheme="majorHAnsi"/>
          <w:sz w:val="20"/>
          <w:szCs w:val="20"/>
          <w:lang w:eastAsia="pl-PL"/>
        </w:rPr>
        <w:tab/>
        <w:t xml:space="preserve">   </w:t>
      </w:r>
      <w:r w:rsidRPr="0041537D">
        <w:rPr>
          <w:rFonts w:asciiTheme="majorHAnsi" w:eastAsia="Arial Unicode MS" w:hAnsiTheme="majorHAnsi" w:cstheme="majorHAnsi"/>
          <w:sz w:val="20"/>
          <w:szCs w:val="20"/>
          <w:lang w:eastAsia="pl-PL"/>
        </w:rPr>
        <w:tab/>
      </w:r>
      <w:r w:rsidRPr="0041537D">
        <w:rPr>
          <w:rFonts w:asciiTheme="majorHAnsi" w:eastAsia="Arial Unicode MS" w:hAnsiTheme="majorHAnsi" w:cstheme="majorHAnsi"/>
          <w:sz w:val="20"/>
          <w:szCs w:val="20"/>
          <w:lang w:eastAsia="pl-PL"/>
        </w:rPr>
        <w:tab/>
        <w:t>Rzeszów, dnia ..................................</w:t>
      </w:r>
    </w:p>
    <w:p w14:paraId="242E4E8E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b/>
          <w:sz w:val="20"/>
          <w:szCs w:val="20"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sz w:val="20"/>
          <w:szCs w:val="20"/>
          <w:lang w:eastAsia="pl-PL"/>
        </w:rPr>
        <w:t xml:space="preserve">  </w:t>
      </w:r>
    </w:p>
    <w:p w14:paraId="1F886F09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</w:p>
    <w:p w14:paraId="501870C1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  <w:r w:rsidRPr="0041537D">
        <w:rPr>
          <w:rFonts w:asciiTheme="majorHAnsi" w:eastAsia="Arial Unicode MS" w:hAnsiTheme="majorHAnsi" w:cstheme="majorHAnsi"/>
          <w:sz w:val="20"/>
          <w:szCs w:val="20"/>
          <w:lang w:eastAsia="pl-PL"/>
        </w:rPr>
        <w:t>………………………………………………………………………..</w:t>
      </w:r>
    </w:p>
    <w:p w14:paraId="54AA76B3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sz w:val="16"/>
          <w:szCs w:val="16"/>
          <w:lang w:eastAsia="pl-PL"/>
        </w:rPr>
      </w:pPr>
      <w:r w:rsidRPr="0041537D">
        <w:rPr>
          <w:rFonts w:asciiTheme="majorHAnsi" w:eastAsia="Arial Unicode MS" w:hAnsiTheme="majorHAnsi" w:cstheme="majorHAnsi"/>
          <w:sz w:val="16"/>
          <w:szCs w:val="16"/>
          <w:lang w:eastAsia="pl-PL"/>
        </w:rPr>
        <w:t>Nazwa jednostki, adres oraz numer telefonu pracownika prowadzącego postępowanie</w:t>
      </w:r>
    </w:p>
    <w:p w14:paraId="2A98A205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</w:p>
    <w:p w14:paraId="3C8C705C" w14:textId="77777777" w:rsidR="003C1C42" w:rsidRPr="0041537D" w:rsidDel="007200C4" w:rsidRDefault="003C1C42" w:rsidP="003C1C42">
      <w:pPr>
        <w:autoSpaceDE w:val="0"/>
        <w:autoSpaceDN w:val="0"/>
        <w:adjustRightInd w:val="0"/>
        <w:spacing w:after="0" w:line="360" w:lineRule="auto"/>
        <w:rPr>
          <w:del w:id="18" w:author="Adam Kunior" w:date="2021-01-06T16:33:00Z"/>
          <w:rFonts w:asciiTheme="majorHAnsi" w:eastAsia="Arial Unicode MS" w:hAnsiTheme="majorHAnsi" w:cstheme="majorHAnsi"/>
          <w:sz w:val="16"/>
          <w:szCs w:val="16"/>
          <w:lang w:eastAsia="pl-PL"/>
        </w:rPr>
      </w:pPr>
    </w:p>
    <w:p w14:paraId="72BF4B64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Arial Unicode MS" w:hAnsiTheme="majorHAnsi" w:cstheme="majorHAnsi"/>
          <w:b/>
          <w:bCs/>
          <w:sz w:val="32"/>
          <w:szCs w:val="32"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bCs/>
          <w:sz w:val="32"/>
          <w:szCs w:val="32"/>
          <w:lang w:eastAsia="pl-PL"/>
        </w:rPr>
        <w:t>ZAPYTANIE OFERTOWE</w:t>
      </w:r>
    </w:p>
    <w:p w14:paraId="2FBC3098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Arial Unicode MS" w:hAnsiTheme="majorHAnsi" w:cstheme="majorHAnsi"/>
          <w:b/>
          <w:bCs/>
          <w:sz w:val="16"/>
          <w:szCs w:val="16"/>
          <w:lang w:eastAsia="pl-PL"/>
        </w:rPr>
      </w:pPr>
    </w:p>
    <w:p w14:paraId="61A0F508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  <w:sz w:val="16"/>
          <w:szCs w:val="16"/>
        </w:rPr>
        <w:tab/>
      </w:r>
      <w:r w:rsidRPr="0041537D">
        <w:rPr>
          <w:rFonts w:asciiTheme="majorHAnsi" w:hAnsiTheme="majorHAnsi" w:cstheme="majorHAnsi"/>
          <w:sz w:val="16"/>
          <w:szCs w:val="16"/>
        </w:rPr>
        <w:tab/>
      </w:r>
      <w:r w:rsidRPr="0041537D">
        <w:rPr>
          <w:rFonts w:asciiTheme="majorHAnsi" w:hAnsiTheme="majorHAnsi" w:cstheme="majorHAnsi"/>
          <w:sz w:val="16"/>
          <w:szCs w:val="16"/>
        </w:rPr>
        <w:tab/>
      </w:r>
      <w:r w:rsidRPr="0041537D">
        <w:rPr>
          <w:rFonts w:asciiTheme="majorHAnsi" w:hAnsiTheme="majorHAnsi" w:cstheme="majorHAnsi"/>
          <w:sz w:val="16"/>
          <w:szCs w:val="16"/>
        </w:rPr>
        <w:tab/>
      </w:r>
      <w:r w:rsidRPr="0041537D">
        <w:rPr>
          <w:rFonts w:asciiTheme="majorHAnsi" w:hAnsiTheme="majorHAnsi" w:cstheme="majorHAnsi"/>
          <w:sz w:val="16"/>
          <w:szCs w:val="16"/>
        </w:rPr>
        <w:tab/>
      </w:r>
      <w:r w:rsidRPr="0041537D">
        <w:rPr>
          <w:rFonts w:asciiTheme="majorHAnsi" w:hAnsiTheme="majorHAnsi" w:cstheme="majorHAnsi"/>
          <w:sz w:val="16"/>
          <w:szCs w:val="16"/>
        </w:rPr>
        <w:tab/>
      </w:r>
      <w:r w:rsidRPr="0041537D">
        <w:rPr>
          <w:rFonts w:asciiTheme="majorHAnsi" w:hAnsiTheme="majorHAnsi" w:cstheme="majorHAnsi"/>
          <w:sz w:val="16"/>
          <w:szCs w:val="16"/>
        </w:rPr>
        <w:tab/>
      </w:r>
      <w:r w:rsidRPr="0041537D">
        <w:rPr>
          <w:rFonts w:asciiTheme="majorHAnsi" w:hAnsiTheme="majorHAnsi" w:cstheme="majorHAnsi"/>
          <w:sz w:val="16"/>
          <w:szCs w:val="16"/>
        </w:rPr>
        <w:tab/>
      </w:r>
      <w:r w:rsidRPr="0041537D">
        <w:rPr>
          <w:rFonts w:asciiTheme="majorHAnsi" w:hAnsiTheme="majorHAnsi" w:cstheme="majorHAnsi"/>
        </w:rPr>
        <w:t>…………................................................</w:t>
      </w:r>
    </w:p>
    <w:p w14:paraId="76E52E7C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ind w:left="4956" w:right="24"/>
        <w:rPr>
          <w:rFonts w:asciiTheme="majorHAnsi" w:eastAsia="Arial Unicode MS" w:hAnsiTheme="majorHAnsi" w:cstheme="majorHAnsi"/>
          <w:sz w:val="16"/>
          <w:szCs w:val="16"/>
          <w:lang w:eastAsia="pl-PL"/>
        </w:rPr>
      </w:pPr>
      <w:r w:rsidRPr="0041537D">
        <w:rPr>
          <w:rFonts w:asciiTheme="majorHAnsi" w:eastAsia="Arial Unicode MS" w:hAnsiTheme="majorHAnsi" w:cstheme="majorHAnsi"/>
          <w:sz w:val="18"/>
          <w:szCs w:val="18"/>
          <w:lang w:eastAsia="pl-PL"/>
        </w:rPr>
        <w:t xml:space="preserve">                              </w:t>
      </w:r>
      <w:r w:rsidRPr="0041537D">
        <w:rPr>
          <w:rFonts w:asciiTheme="majorHAnsi" w:eastAsia="Arial Unicode MS" w:hAnsiTheme="majorHAnsi" w:cstheme="majorHAnsi"/>
          <w:sz w:val="16"/>
          <w:szCs w:val="16"/>
          <w:lang w:eastAsia="pl-PL"/>
        </w:rPr>
        <w:t>Dokładna nazwa i adres wykonawcy</w:t>
      </w:r>
    </w:p>
    <w:p w14:paraId="5135518B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ind w:right="24"/>
        <w:rPr>
          <w:rFonts w:asciiTheme="majorHAnsi" w:eastAsia="Arial Unicode MS" w:hAnsiTheme="majorHAnsi" w:cstheme="majorHAnsi"/>
          <w:sz w:val="16"/>
          <w:szCs w:val="16"/>
          <w:lang w:eastAsia="pl-PL"/>
        </w:rPr>
      </w:pPr>
    </w:p>
    <w:p w14:paraId="05861D23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  <w:r w:rsidRPr="0041537D">
        <w:rPr>
          <w:rFonts w:asciiTheme="majorHAnsi" w:eastAsia="Arial Unicode MS" w:hAnsiTheme="majorHAnsi" w:cstheme="majorHAnsi"/>
          <w:sz w:val="20"/>
          <w:szCs w:val="20"/>
          <w:lang w:eastAsia="pl-PL"/>
        </w:rPr>
        <w:t>Zamawiający Gmina Miasto Rzeszów – ………………………………………………………………………….. zaprasza do złożenia ofert na: …………………………………………………………………………………… ……………………………………………………………………………………</w:t>
      </w:r>
    </w:p>
    <w:p w14:paraId="051880D0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HAnsi" w:eastAsia="Arial Unicode MS" w:hAnsiTheme="majorHAnsi" w:cstheme="majorHAnsi"/>
          <w:sz w:val="16"/>
          <w:szCs w:val="16"/>
          <w:lang w:eastAsia="pl-PL"/>
        </w:rPr>
      </w:pPr>
      <w:r w:rsidRPr="0041537D">
        <w:rPr>
          <w:rFonts w:asciiTheme="majorHAnsi" w:eastAsia="Arial Unicode MS" w:hAnsiTheme="majorHAnsi" w:cstheme="majorHAnsi"/>
          <w:sz w:val="16"/>
          <w:szCs w:val="16"/>
          <w:lang w:eastAsia="pl-PL"/>
        </w:rPr>
        <w:t>Nazwa przedmiotu zamówienia</w:t>
      </w:r>
    </w:p>
    <w:p w14:paraId="18126EC7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</w:p>
    <w:p w14:paraId="16307926" w14:textId="77777777" w:rsidR="003C1C42" w:rsidRPr="00B5490D" w:rsidRDefault="003C1C42" w:rsidP="003C1C42">
      <w:pPr>
        <w:pStyle w:val="Akapitzlist"/>
        <w:numPr>
          <w:ilvl w:val="2"/>
          <w:numId w:val="1"/>
        </w:num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lang w:eastAsia="pl-PL"/>
        </w:rPr>
        <w:t>Opis przedmiotu zamówienia:</w:t>
      </w:r>
      <w:r w:rsidRPr="0041537D">
        <w:rPr>
          <w:rFonts w:asciiTheme="majorHAnsi" w:eastAsia="Arial Unicode MS" w:hAnsiTheme="majorHAnsi" w:cstheme="majorHAnsi"/>
          <w:lang w:eastAsia="pl-PL"/>
        </w:rPr>
        <w:t xml:space="preserve"> </w:t>
      </w:r>
    </w:p>
    <w:p w14:paraId="5CA46AC3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0B161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14:paraId="71C19759" w14:textId="77777777" w:rsidR="003C1C42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Arial Unicode MS" w:hAnsiTheme="majorHAnsi" w:cstheme="majorHAnsi"/>
          <w:lang w:eastAsia="pl-PL"/>
        </w:rPr>
        <w:t>…………………………………………………………………………………………………….</w:t>
      </w:r>
    </w:p>
    <w:p w14:paraId="2AD82B9E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</w:p>
    <w:p w14:paraId="420E10A9" w14:textId="77777777" w:rsidR="003C1C42" w:rsidRPr="0041537D" w:rsidRDefault="003C1C42" w:rsidP="003C1C42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ajorHAnsi" w:eastAsiaTheme="minorEastAsia" w:hAnsiTheme="majorHAnsi" w:cstheme="majorHAnsi"/>
          <w:b/>
          <w:bCs/>
        </w:rPr>
      </w:pPr>
      <w:r w:rsidRPr="0041537D">
        <w:rPr>
          <w:rFonts w:asciiTheme="majorHAnsi" w:eastAsia="Candara" w:hAnsiTheme="majorHAnsi" w:cstheme="majorHAnsi"/>
          <w:b/>
          <w:bCs/>
        </w:rPr>
        <w:t>Warunki realizacji zamówienia:</w:t>
      </w:r>
    </w:p>
    <w:p w14:paraId="30A1E914" w14:textId="77777777" w:rsidR="003C1C42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77B42" w14:textId="77777777" w:rsidR="003C1C42" w:rsidRPr="00965073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</w:p>
    <w:p w14:paraId="58C06865" w14:textId="77777777" w:rsidR="003C1C42" w:rsidRPr="0041537D" w:rsidRDefault="003C1C42" w:rsidP="003C1C42">
      <w:pPr>
        <w:pStyle w:val="Akapitzlist"/>
        <w:numPr>
          <w:ilvl w:val="2"/>
          <w:numId w:val="1"/>
        </w:numPr>
        <w:ind w:left="284" w:hanging="284"/>
        <w:rPr>
          <w:rFonts w:asciiTheme="majorHAnsi" w:eastAsiaTheme="minorEastAsia" w:hAnsiTheme="majorHAnsi" w:cstheme="majorHAnsi"/>
          <w:b/>
          <w:bCs/>
        </w:rPr>
      </w:pPr>
      <w:r w:rsidRPr="0041537D">
        <w:rPr>
          <w:rFonts w:asciiTheme="majorHAnsi" w:eastAsia="Candara" w:hAnsiTheme="majorHAnsi" w:cstheme="majorHAnsi"/>
          <w:b/>
          <w:bCs/>
        </w:rPr>
        <w:t>Okres gwarancji:</w:t>
      </w:r>
    </w:p>
    <w:p w14:paraId="6871C73A" w14:textId="77777777" w:rsidR="003C1C42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4E26B" w14:textId="77777777" w:rsidR="003C1C42" w:rsidRPr="00965073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</w:p>
    <w:p w14:paraId="209F27B9" w14:textId="77777777" w:rsidR="003C1C42" w:rsidRPr="0041537D" w:rsidRDefault="003C1C42" w:rsidP="003C1C42">
      <w:pPr>
        <w:pStyle w:val="Akapitzlist"/>
        <w:numPr>
          <w:ilvl w:val="2"/>
          <w:numId w:val="1"/>
        </w:num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bCs/>
          <w:lang w:eastAsia="pl-PL"/>
        </w:rPr>
        <w:t>Miejsce i termin składania ofert:</w:t>
      </w:r>
    </w:p>
    <w:p w14:paraId="14C399A2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>…………………….. ……………………………………………………………………………………</w:t>
      </w:r>
      <w:r>
        <w:rPr>
          <w:rFonts w:asciiTheme="majorHAnsi" w:eastAsia="Arial Unicode MS" w:hAnsiTheme="majorHAnsi" w:cstheme="majorHAnsi"/>
          <w:lang w:eastAsia="pl-PL"/>
        </w:rPr>
        <w:t>…………………………………………………..</w:t>
      </w:r>
    </w:p>
    <w:p w14:paraId="2EE9A2E3" w14:textId="77777777" w:rsidR="003C1C42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</w:p>
    <w:p w14:paraId="541A996F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</w:p>
    <w:p w14:paraId="1B7D0F4B" w14:textId="77777777" w:rsidR="003C1C42" w:rsidRPr="0041537D" w:rsidRDefault="003C1C42" w:rsidP="003C1C42">
      <w:pPr>
        <w:pStyle w:val="Akapitzlist"/>
        <w:numPr>
          <w:ilvl w:val="2"/>
          <w:numId w:val="1"/>
        </w:num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bCs/>
          <w:lang w:eastAsia="pl-PL"/>
        </w:rPr>
        <w:lastRenderedPageBreak/>
        <w:t>Termin wykonania zamówienia:</w:t>
      </w:r>
    </w:p>
    <w:p w14:paraId="27C06D2A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>…………………………………………………………………………………………………………</w:t>
      </w:r>
      <w:r>
        <w:rPr>
          <w:rFonts w:asciiTheme="majorHAnsi" w:eastAsia="Arial Unicode MS" w:hAnsiTheme="majorHAnsi" w:cstheme="majorHAnsi"/>
          <w:lang w:eastAsia="pl-PL"/>
        </w:rPr>
        <w:t>……………………………………………………</w:t>
      </w:r>
    </w:p>
    <w:p w14:paraId="1C28B196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</w:p>
    <w:p w14:paraId="60318C5A" w14:textId="77777777" w:rsidR="003C1C42" w:rsidRPr="00AB0618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bCs/>
          <w:lang w:eastAsia="pl-PL"/>
        </w:rPr>
        <w:t xml:space="preserve">6. Opis sposobu przygotowania oferty:  </w:t>
      </w:r>
      <w:r w:rsidRPr="0041537D">
        <w:rPr>
          <w:rFonts w:asciiTheme="majorHAnsi" w:eastAsia="Arial Unicode MS" w:hAnsiTheme="majorHAnsi" w:cstheme="majorHAnsi"/>
          <w:lang w:eastAsia="pl-PL"/>
        </w:rPr>
        <w:t>………………………………………..…………………………………………………………</w:t>
      </w:r>
      <w:r>
        <w:rPr>
          <w:rFonts w:asciiTheme="majorHAnsi" w:eastAsia="Arial Unicode MS" w:hAnsiTheme="majorHAnsi" w:cstheme="majorHAnsi"/>
          <w:lang w:eastAsia="pl-PL"/>
        </w:rPr>
        <w:t xml:space="preserve"> </w:t>
      </w:r>
      <w:r w:rsidRPr="0041537D">
        <w:rPr>
          <w:rFonts w:asciiTheme="majorHAnsi" w:eastAsia="Arial Unicode MS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14:paraId="67E22FC3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</w:p>
    <w:p w14:paraId="6B4F2839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bCs/>
          <w:lang w:eastAsia="pl-PL"/>
        </w:rPr>
        <w:t>7. Opis kryteriów oceny ofert, ich znaczenie i sposób oceny</w:t>
      </w:r>
      <w:r w:rsidRPr="0041537D">
        <w:rPr>
          <w:rFonts w:asciiTheme="majorHAnsi" w:eastAsia="Arial Unicode MS" w:hAnsiTheme="majorHAnsi" w:cstheme="majorHAnsi"/>
          <w:lang w:eastAsia="pl-PL"/>
        </w:rPr>
        <w:t xml:space="preserve"> …………………………………………</w:t>
      </w:r>
      <w:r>
        <w:rPr>
          <w:rFonts w:asciiTheme="majorHAnsi" w:eastAsia="Arial Unicode MS" w:hAnsiTheme="majorHAnsi" w:cstheme="majorHAnsi"/>
          <w:lang w:eastAsia="pl-PL"/>
        </w:rPr>
        <w:t>……………………..</w:t>
      </w:r>
    </w:p>
    <w:p w14:paraId="56C7117C" w14:textId="77777777" w:rsidR="003C1C42" w:rsidRPr="0041537D" w:rsidRDefault="003C1C42" w:rsidP="003C1C42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14:paraId="2DF6A8C6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ind w:right="221"/>
        <w:rPr>
          <w:rFonts w:asciiTheme="majorHAnsi" w:eastAsia="Arial Unicode MS" w:hAnsiTheme="majorHAnsi" w:cstheme="majorHAnsi"/>
          <w:sz w:val="20"/>
          <w:szCs w:val="20"/>
          <w:lang w:eastAsia="pl-PL"/>
        </w:rPr>
      </w:pPr>
      <w:r w:rsidRPr="0041537D">
        <w:rPr>
          <w:rFonts w:asciiTheme="majorHAnsi" w:eastAsia="Arial Unicode MS" w:hAnsiTheme="majorHAnsi" w:cstheme="majorHAnsi"/>
          <w:sz w:val="20"/>
          <w:szCs w:val="20"/>
          <w:lang w:eastAsia="pl-P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836"/>
        <w:gridCol w:w="3940"/>
      </w:tblGrid>
      <w:tr w:rsidR="003C1C42" w:rsidRPr="0041537D" w14:paraId="09529B7E" w14:textId="77777777" w:rsidTr="00793400">
        <w:tc>
          <w:tcPr>
            <w:tcW w:w="4361" w:type="dxa"/>
            <w:shd w:val="clear" w:color="auto" w:fill="auto"/>
          </w:tcPr>
          <w:p w14:paraId="6AB58EE4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Sporządził *:</w:t>
            </w:r>
          </w:p>
        </w:tc>
        <w:tc>
          <w:tcPr>
            <w:tcW w:w="850" w:type="dxa"/>
            <w:shd w:val="clear" w:color="auto" w:fill="auto"/>
          </w:tcPr>
          <w:p w14:paraId="5237AE4C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14:paraId="3D2681E9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Zatwierdził:</w:t>
            </w:r>
          </w:p>
        </w:tc>
      </w:tr>
      <w:tr w:rsidR="003C1C42" w:rsidRPr="0041537D" w14:paraId="770C60F1" w14:textId="77777777" w:rsidTr="00793400">
        <w:tc>
          <w:tcPr>
            <w:tcW w:w="4361" w:type="dxa"/>
            <w:tcBorders>
              <w:bottom w:val="dashed" w:sz="4" w:space="0" w:color="auto"/>
            </w:tcBorders>
            <w:shd w:val="clear" w:color="auto" w:fill="auto"/>
          </w:tcPr>
          <w:p w14:paraId="4123EE11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  <w:p w14:paraId="1A70CBFC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  <w:p w14:paraId="744E32CC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14:paraId="76FFBB69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99" w:type="dxa"/>
            <w:tcBorders>
              <w:bottom w:val="dashed" w:sz="4" w:space="0" w:color="auto"/>
            </w:tcBorders>
            <w:shd w:val="clear" w:color="auto" w:fill="auto"/>
          </w:tcPr>
          <w:p w14:paraId="4BC59C5C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0FF8586A" w14:textId="77777777" w:rsidTr="00793400">
        <w:trPr>
          <w:trHeight w:val="253"/>
        </w:trPr>
        <w:tc>
          <w:tcPr>
            <w:tcW w:w="4361" w:type="dxa"/>
            <w:tcBorders>
              <w:top w:val="dashed" w:sz="4" w:space="0" w:color="auto"/>
            </w:tcBorders>
            <w:shd w:val="clear" w:color="auto" w:fill="auto"/>
          </w:tcPr>
          <w:p w14:paraId="30EFF07E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Podpis pracownika prowadzącego postępowanie</w:t>
            </w:r>
          </w:p>
        </w:tc>
        <w:tc>
          <w:tcPr>
            <w:tcW w:w="850" w:type="dxa"/>
            <w:shd w:val="clear" w:color="auto" w:fill="auto"/>
          </w:tcPr>
          <w:p w14:paraId="7FE9DDD2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999" w:type="dxa"/>
            <w:tcBorders>
              <w:top w:val="dashed" w:sz="4" w:space="0" w:color="auto"/>
            </w:tcBorders>
            <w:shd w:val="clear" w:color="auto" w:fill="auto"/>
          </w:tcPr>
          <w:p w14:paraId="49EFCF81" w14:textId="77777777" w:rsidR="003C1C42" w:rsidRPr="00AB0618" w:rsidRDefault="003C1C42" w:rsidP="00793400">
            <w:pPr>
              <w:keepNext/>
              <w:spacing w:after="0" w:line="360" w:lineRule="auto"/>
              <w:jc w:val="center"/>
              <w:outlineLvl w:val="1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Podpis i pieczęć kierownika jednostki</w:t>
            </w:r>
          </w:p>
        </w:tc>
      </w:tr>
    </w:tbl>
    <w:p w14:paraId="45649819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3F2BDCC3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41537D">
        <w:rPr>
          <w:rFonts w:asciiTheme="majorHAnsi" w:hAnsiTheme="majorHAnsi" w:cstheme="majorHAnsi"/>
          <w:sz w:val="20"/>
          <w:szCs w:val="20"/>
        </w:rPr>
        <w:t>*dotyczy tylko egzemplarza, który zawarty jest w dokumentacji jednostki</w:t>
      </w:r>
    </w:p>
    <w:p w14:paraId="10C0EAFA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  <w:sz w:val="20"/>
          <w:szCs w:val="20"/>
        </w:rPr>
      </w:pPr>
    </w:p>
    <w:p w14:paraId="54032CE5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</w:rPr>
      </w:pPr>
      <w:r w:rsidRPr="0041537D">
        <w:rPr>
          <w:rFonts w:asciiTheme="majorHAnsi" w:hAnsiTheme="majorHAnsi" w:cstheme="majorHAnsi"/>
          <w:b/>
        </w:rPr>
        <w:t>8.  Załączniki:</w:t>
      </w:r>
    </w:p>
    <w:p w14:paraId="18DE3040" w14:textId="77777777" w:rsidR="003C1C42" w:rsidRPr="0041537D" w:rsidRDefault="003C1C42" w:rsidP="003C1C42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projekt umowy,</w:t>
      </w:r>
    </w:p>
    <w:p w14:paraId="1EEDBFAC" w14:textId="77777777" w:rsidR="003C1C42" w:rsidRPr="0041537D" w:rsidRDefault="003C1C42" w:rsidP="003C1C42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inne dokumenty.</w:t>
      </w:r>
    </w:p>
    <w:p w14:paraId="21DEFAB5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244C7B3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3ADDE9E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0421CE7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35BC207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22F66E6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F8B7605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43B904F" w14:textId="77777777" w:rsidR="003C1C42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C1BEF28" w14:textId="77777777" w:rsidR="003C1C42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6B29DCE" w14:textId="77777777" w:rsidR="003C1C42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D5CE498" w14:textId="77777777" w:rsidR="003C1C42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FBA5F54" w14:textId="77777777" w:rsidR="003C1C42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BE7F7A1" w14:textId="77777777" w:rsidR="003C1C42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D13945C" w14:textId="77777777" w:rsidR="003C1C42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32F6217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BD2EFF0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64B8D06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  <w:sz w:val="20"/>
          <w:szCs w:val="20"/>
        </w:rPr>
        <w:lastRenderedPageBreak/>
        <w:t>załącznik Nr 3 do Regulaminu udzielania zamówień publicznych o wartości mniejszej niż 130 000,00 złotych</w:t>
      </w:r>
    </w:p>
    <w:p w14:paraId="2B6DF9EB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3C1C42" w:rsidRPr="0041537D" w14:paraId="3C91C322" w14:textId="77777777" w:rsidTr="0079340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14:paraId="351984F0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b/>
                <w:bCs/>
                <w:lang w:eastAsia="pl-PL"/>
              </w:rPr>
              <w:t>OFERTA</w:t>
            </w:r>
          </w:p>
        </w:tc>
        <w:tc>
          <w:tcPr>
            <w:tcW w:w="4528" w:type="dxa"/>
            <w:shd w:val="clear" w:color="auto" w:fill="auto"/>
          </w:tcPr>
          <w:p w14:paraId="2F0DB97D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64766B96" w14:textId="77777777" w:rsidTr="0079340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14:paraId="3EF7B735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528" w:type="dxa"/>
            <w:shd w:val="clear" w:color="auto" w:fill="auto"/>
          </w:tcPr>
          <w:p w14:paraId="403C4D83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3C1C42" w:rsidRPr="0041537D" w14:paraId="70F079D2" w14:textId="77777777" w:rsidTr="0079340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14:paraId="2E0A40E5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14:paraId="5A685E24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239614A2" w14:textId="77777777" w:rsidTr="0079340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14:paraId="547E58F6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528" w:type="dxa"/>
            <w:shd w:val="clear" w:color="auto" w:fill="auto"/>
          </w:tcPr>
          <w:p w14:paraId="0E27AFF5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3C1C42" w:rsidRPr="0041537D" w14:paraId="61A115A8" w14:textId="77777777" w:rsidTr="0079340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14:paraId="4FA26165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14:paraId="237F31AA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485FA90F" w14:textId="77777777" w:rsidTr="0079340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14:paraId="7BC8B222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528" w:type="dxa"/>
            <w:shd w:val="clear" w:color="auto" w:fill="auto"/>
          </w:tcPr>
          <w:p w14:paraId="5D66B5F7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3C1C42" w:rsidRPr="0041537D" w14:paraId="4BFF40D7" w14:textId="77777777" w:rsidTr="0079340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14:paraId="18E5869C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14:paraId="3869C033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77333A20" w14:textId="77777777" w:rsidTr="0079340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14:paraId="1A67498E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528" w:type="dxa"/>
            <w:shd w:val="clear" w:color="auto" w:fill="auto"/>
          </w:tcPr>
          <w:p w14:paraId="077D9113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3C1C42" w:rsidRPr="0041537D" w14:paraId="26EF4487" w14:textId="77777777" w:rsidTr="0079340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14:paraId="0349CE9F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14:paraId="418859F1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1717F0B3" w14:textId="77777777" w:rsidTr="0079340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14:paraId="4424AE95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528" w:type="dxa"/>
            <w:shd w:val="clear" w:color="auto" w:fill="auto"/>
          </w:tcPr>
          <w:p w14:paraId="4E4A652B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3C1C42" w:rsidRPr="0041537D" w14:paraId="1E562A13" w14:textId="77777777" w:rsidTr="0079340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14:paraId="0C79C0D9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14:paraId="35E7F2B0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1FDEB786" w14:textId="77777777" w:rsidTr="0079340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14:paraId="6A98D019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528" w:type="dxa"/>
            <w:shd w:val="clear" w:color="auto" w:fill="auto"/>
          </w:tcPr>
          <w:p w14:paraId="03744DF1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3C1C42" w:rsidRPr="0041537D" w14:paraId="2C8043A8" w14:textId="77777777" w:rsidTr="00793400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14:paraId="3E334029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14:paraId="4F312C60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15580CC8" w14:textId="77777777" w:rsidTr="00793400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14:paraId="4FB04345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528" w:type="dxa"/>
            <w:shd w:val="clear" w:color="auto" w:fill="auto"/>
          </w:tcPr>
          <w:p w14:paraId="38119398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6DEF10F9" w14:textId="77777777" w:rsidR="003C1C42" w:rsidRPr="0041537D" w:rsidRDefault="003C1C42" w:rsidP="003C1C42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b/>
          <w:lang w:eastAsia="pl-PL"/>
        </w:rPr>
      </w:pPr>
    </w:p>
    <w:p w14:paraId="076B02C4" w14:textId="77777777" w:rsidR="003C1C42" w:rsidRPr="0041537D" w:rsidRDefault="003C1C42" w:rsidP="003C1C42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lang w:eastAsia="pl-PL"/>
        </w:rPr>
        <w:t>1. Oferuję wykonanie przedmiotu zamówienia</w:t>
      </w:r>
      <w:r w:rsidRPr="0041537D">
        <w:rPr>
          <w:rFonts w:asciiTheme="majorHAnsi" w:eastAsia="Arial Unicode MS" w:hAnsiTheme="majorHAnsi" w:cstheme="majorHAnsi"/>
          <w:lang w:eastAsia="pl-PL"/>
        </w:rPr>
        <w:t xml:space="preserve"> </w:t>
      </w:r>
      <w:r w:rsidRPr="0041537D">
        <w:rPr>
          <w:rFonts w:asciiTheme="majorHAnsi" w:eastAsia="Arial Unicode MS" w:hAnsiTheme="majorHAnsi" w:cstheme="majorHAnsi"/>
          <w:lang w:eastAsia="pl-PL"/>
        </w:rPr>
        <w:tab/>
      </w:r>
    </w:p>
    <w:p w14:paraId="2F55D8AB" w14:textId="77777777" w:rsidR="003C1C42" w:rsidRPr="0041537D" w:rsidRDefault="003C1C42" w:rsidP="003C1C42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ab/>
        <w:t xml:space="preserve"> </w:t>
      </w:r>
    </w:p>
    <w:p w14:paraId="0B65EC32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41537D">
        <w:rPr>
          <w:rFonts w:asciiTheme="majorHAnsi" w:hAnsiTheme="majorHAnsi" w:cstheme="majorHAnsi"/>
          <w:sz w:val="16"/>
          <w:szCs w:val="16"/>
        </w:rPr>
        <w:t>Pracownik prowadzący postępowanie wpisuje nazwę zgodną z rozesłanym zapytaniem ofertowym</w:t>
      </w:r>
    </w:p>
    <w:p w14:paraId="6022E5FF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Arial Unicode MS" w:hAnsiTheme="majorHAnsi" w:cstheme="majorHAnsi"/>
          <w:lang w:eastAsia="pl-PL"/>
        </w:rPr>
      </w:pPr>
      <w:r w:rsidRPr="0041537D">
        <w:rPr>
          <w:rFonts w:asciiTheme="majorHAnsi" w:eastAsia="Arial Unicode MS" w:hAnsiTheme="majorHAnsi" w:cstheme="majorHAnsi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5"/>
        <w:gridCol w:w="3623"/>
        <w:gridCol w:w="3792"/>
      </w:tblGrid>
      <w:tr w:rsidR="003C1C42" w:rsidRPr="0041537D" w14:paraId="6CDF7DF3" w14:textId="77777777" w:rsidTr="00793400">
        <w:tc>
          <w:tcPr>
            <w:tcW w:w="1668" w:type="dxa"/>
            <w:shd w:val="clear" w:color="auto" w:fill="auto"/>
          </w:tcPr>
          <w:p w14:paraId="35DE4B71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14:paraId="2C0105CB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3E480B1F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21850930" w14:textId="77777777" w:rsidTr="00793400">
        <w:tc>
          <w:tcPr>
            <w:tcW w:w="1668" w:type="dxa"/>
            <w:shd w:val="clear" w:color="auto" w:fill="auto"/>
          </w:tcPr>
          <w:p w14:paraId="54EFBD60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40ED83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31E461B4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454F372E" w14:textId="77777777" w:rsidTr="00793400">
        <w:tc>
          <w:tcPr>
            <w:tcW w:w="1668" w:type="dxa"/>
            <w:shd w:val="clear" w:color="auto" w:fill="auto"/>
          </w:tcPr>
          <w:p w14:paraId="07BE4544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973F87A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14:paraId="611031B1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2A9B387A" w14:textId="77777777" w:rsidTr="00793400">
        <w:tc>
          <w:tcPr>
            <w:tcW w:w="1668" w:type="dxa"/>
            <w:shd w:val="clear" w:color="auto" w:fill="auto"/>
          </w:tcPr>
          <w:p w14:paraId="0B04BE6D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009FF7D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1FD26089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rPr>
          <w:rFonts w:asciiTheme="majorHAnsi" w:eastAsia="Arial Unicode MS" w:hAnsiTheme="majorHAnsi" w:cstheme="majorHAnsi"/>
          <w:lang w:eastAsia="pl-PL"/>
        </w:rPr>
      </w:pPr>
    </w:p>
    <w:p w14:paraId="64CE34CB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Theme="majorHAnsi" w:eastAsia="Arial Unicode MS" w:hAnsiTheme="majorHAnsi" w:cstheme="majorHAnsi"/>
          <w:b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0"/>
        <w:gridCol w:w="3897"/>
        <w:gridCol w:w="1563"/>
      </w:tblGrid>
      <w:tr w:rsidR="003C1C42" w:rsidRPr="0041537D" w14:paraId="1D2DC6F6" w14:textId="77777777" w:rsidTr="00793400">
        <w:tc>
          <w:tcPr>
            <w:tcW w:w="3652" w:type="dxa"/>
            <w:shd w:val="clear" w:color="auto" w:fill="auto"/>
          </w:tcPr>
          <w:p w14:paraId="55CC4575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koszty eksploatacji 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1891810F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2110D0FA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484C367E" w14:textId="77777777" w:rsidTr="00793400">
        <w:tc>
          <w:tcPr>
            <w:tcW w:w="3652" w:type="dxa"/>
            <w:shd w:val="clear" w:color="auto" w:fill="auto"/>
          </w:tcPr>
          <w:p w14:paraId="0036916E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14:paraId="4875D611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14:paraId="6BA2315A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33C33894" w14:textId="77777777" w:rsidTr="00793400">
        <w:tc>
          <w:tcPr>
            <w:tcW w:w="3652" w:type="dxa"/>
            <w:shd w:val="clear" w:color="auto" w:fill="auto"/>
          </w:tcPr>
          <w:p w14:paraId="2ED34FB9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A63EC6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4C172198" w14:textId="77777777" w:rsidTr="00793400">
        <w:tc>
          <w:tcPr>
            <w:tcW w:w="3652" w:type="dxa"/>
            <w:shd w:val="clear" w:color="auto" w:fill="auto"/>
          </w:tcPr>
          <w:p w14:paraId="635E48F9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funkcjonalność*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22760A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17A75DC2" w14:textId="77777777" w:rsidTr="00793400">
        <w:tc>
          <w:tcPr>
            <w:tcW w:w="3652" w:type="dxa"/>
            <w:shd w:val="clear" w:color="auto" w:fill="auto"/>
          </w:tcPr>
          <w:p w14:paraId="2E709465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F9A7CE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515B95F6" w14:textId="77777777" w:rsidTr="00793400">
        <w:tc>
          <w:tcPr>
            <w:tcW w:w="3652" w:type="dxa"/>
            <w:shd w:val="clear" w:color="auto" w:fill="auto"/>
          </w:tcPr>
          <w:p w14:paraId="0AC49FBD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30DB58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25A207F1" w14:textId="77777777" w:rsidTr="00793400">
        <w:tc>
          <w:tcPr>
            <w:tcW w:w="3652" w:type="dxa"/>
            <w:shd w:val="clear" w:color="auto" w:fill="auto"/>
          </w:tcPr>
          <w:p w14:paraId="4194D3C9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8DA28F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541760AC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Theme="majorHAnsi" w:eastAsia="Arial Unicode MS" w:hAnsiTheme="majorHAnsi" w:cstheme="majorHAnsi"/>
          <w:b/>
          <w:lang w:eastAsia="pl-PL"/>
        </w:rPr>
      </w:pPr>
    </w:p>
    <w:p w14:paraId="1FE48233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Theme="majorHAnsi" w:eastAsia="Arial Unicode MS" w:hAnsiTheme="majorHAnsi" w:cstheme="majorHAnsi"/>
          <w:b/>
          <w:lang w:eastAsia="pl-PL"/>
        </w:rPr>
      </w:pPr>
    </w:p>
    <w:p w14:paraId="1C639E98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Theme="majorHAnsi" w:eastAsia="Arial Unicode MS" w:hAnsiTheme="majorHAnsi" w:cstheme="majorHAnsi"/>
          <w:b/>
          <w:lang w:eastAsia="pl-PL"/>
        </w:rPr>
      </w:pPr>
    </w:p>
    <w:p w14:paraId="34C7EC4F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Theme="majorHAnsi" w:eastAsia="Arial Unicode MS" w:hAnsiTheme="majorHAnsi" w:cstheme="majorHAnsi"/>
          <w:b/>
          <w:lang w:eastAsia="pl-PL"/>
        </w:rPr>
      </w:pPr>
      <w:r w:rsidRPr="0041537D">
        <w:rPr>
          <w:rFonts w:asciiTheme="majorHAnsi" w:eastAsia="Arial Unicode MS" w:hAnsiTheme="majorHAnsi" w:cstheme="majorHAnsi"/>
          <w:b/>
          <w:lang w:eastAsia="pl-PL"/>
        </w:rPr>
        <w:lastRenderedPageBreak/>
        <w:t>3. Oświadczam, że zapoznałem się z opisem przedmiotu zamówienia i zobowiązuję się go wykonać na wyżej wskazanych warunkach.</w:t>
      </w:r>
    </w:p>
    <w:p w14:paraId="74C16A4A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3B177FAF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0F8A3E82" w14:textId="77777777" w:rsidR="003C1C42" w:rsidRPr="0041537D" w:rsidRDefault="003C1C42" w:rsidP="003C1C42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......................................................................................................</w:t>
      </w:r>
    </w:p>
    <w:p w14:paraId="458CC436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Arial Unicode MS" w:hAnsiTheme="majorHAnsi" w:cstheme="majorHAnsi"/>
          <w:sz w:val="16"/>
          <w:szCs w:val="16"/>
          <w:lang w:eastAsia="pl-PL"/>
        </w:rPr>
      </w:pPr>
      <w:r w:rsidRPr="0041537D">
        <w:rPr>
          <w:rFonts w:asciiTheme="majorHAnsi" w:eastAsia="Arial Unicode MS" w:hAnsiTheme="majorHAnsi" w:cstheme="majorHAnsi"/>
          <w:sz w:val="16"/>
          <w:szCs w:val="16"/>
          <w:lang w:eastAsia="pl-PL"/>
        </w:rPr>
        <w:t>Data, podpis i pieczęć wykonawcy lub osoby upoważnionej</w:t>
      </w:r>
    </w:p>
    <w:p w14:paraId="4450344B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</w:p>
    <w:p w14:paraId="53F2F191" w14:textId="77777777" w:rsidR="003C1C42" w:rsidRPr="0041537D" w:rsidRDefault="003C1C42" w:rsidP="003C1C4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Arial Unicode MS" w:hAnsiTheme="majorHAnsi" w:cstheme="majorHAnsi"/>
          <w:lang w:eastAsia="pl-PL"/>
        </w:rPr>
      </w:pPr>
    </w:p>
    <w:p w14:paraId="2A2A3D17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  <w:r w:rsidRPr="0041537D">
        <w:rPr>
          <w:rFonts w:asciiTheme="majorHAnsi" w:hAnsiTheme="majorHAnsi" w:cstheme="majorHAnsi"/>
        </w:rPr>
        <w:t>* wpisać właściwe</w:t>
      </w:r>
    </w:p>
    <w:p w14:paraId="31766709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65B8948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0AE4DCC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9EB5F41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5B219C7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C93C6FB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C453CF0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73F8E0B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4C390114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41EB483D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A3F1C2E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229109D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C6F3345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10ECEE9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0248941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4B23677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3E04162" w14:textId="77777777" w:rsidR="003C1C42" w:rsidRPr="0041537D" w:rsidRDefault="003C1C42" w:rsidP="003C1C4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D391163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15CD310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119ED51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0AB23AD5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287C156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D10F6C7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6ED817EB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31A743A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8E9B79A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19356364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032C201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  <w:sectPr w:rsidR="003C1C42" w:rsidRPr="0041537D" w:rsidSect="0017152F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6496F90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41537D">
        <w:rPr>
          <w:rFonts w:asciiTheme="majorHAnsi" w:hAnsiTheme="majorHAnsi" w:cstheme="majorHAnsi"/>
          <w:sz w:val="20"/>
          <w:szCs w:val="20"/>
        </w:rPr>
        <w:lastRenderedPageBreak/>
        <w:t xml:space="preserve">załącznik Nr 4 do Regulaminu udzielania zamówień publicznych </w:t>
      </w:r>
    </w:p>
    <w:p w14:paraId="6A49C0ED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1"/>
        <w:gridCol w:w="7001"/>
      </w:tblGrid>
      <w:tr w:rsidR="003C1C42" w:rsidRPr="0041537D" w14:paraId="05C488C2" w14:textId="77777777" w:rsidTr="00793400">
        <w:tc>
          <w:tcPr>
            <w:tcW w:w="7001" w:type="dxa"/>
            <w:shd w:val="clear" w:color="auto" w:fill="auto"/>
          </w:tcPr>
          <w:p w14:paraId="2A7B273B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eastAsia="pl-PL"/>
              </w:rPr>
            </w:pPr>
            <w:r w:rsidRPr="0041537D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 xml:space="preserve">Plan zamówień </w:t>
            </w:r>
            <w:r w:rsidRPr="0041537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publicznych </w:t>
            </w:r>
            <w:r w:rsidRPr="0041537D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na rok</w:t>
            </w:r>
          </w:p>
        </w:tc>
        <w:tc>
          <w:tcPr>
            <w:tcW w:w="7001" w:type="dxa"/>
            <w:tcBorders>
              <w:bottom w:val="dashed" w:sz="4" w:space="0" w:color="auto"/>
            </w:tcBorders>
            <w:shd w:val="clear" w:color="auto" w:fill="auto"/>
          </w:tcPr>
          <w:p w14:paraId="519CC1D2" w14:textId="77777777" w:rsidR="003C1C42" w:rsidRPr="0041537D" w:rsidRDefault="003C1C42" w:rsidP="0079340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C1C42" w:rsidRPr="0041537D" w14:paraId="75FB5496" w14:textId="77777777" w:rsidTr="00793400">
        <w:tc>
          <w:tcPr>
            <w:tcW w:w="7001" w:type="dxa"/>
            <w:shd w:val="clear" w:color="auto" w:fill="auto"/>
          </w:tcPr>
          <w:p w14:paraId="5FBF2A6E" w14:textId="77777777" w:rsidR="003C1C42" w:rsidRPr="0041537D" w:rsidRDefault="003C1C42" w:rsidP="0079340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7001" w:type="dxa"/>
            <w:tcBorders>
              <w:top w:val="dashed" w:sz="4" w:space="0" w:color="auto"/>
            </w:tcBorders>
            <w:shd w:val="clear" w:color="auto" w:fill="auto"/>
          </w:tcPr>
          <w:p w14:paraId="43CBA164" w14:textId="77777777" w:rsidR="003C1C42" w:rsidRPr="0041537D" w:rsidRDefault="003C1C42" w:rsidP="0079340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14:paraId="45E907D6" w14:textId="77777777" w:rsidR="003C1C42" w:rsidRPr="0041537D" w:rsidRDefault="003C1C42" w:rsidP="003C1C42">
      <w:pPr>
        <w:tabs>
          <w:tab w:val="left" w:pos="0"/>
        </w:tabs>
        <w:spacing w:after="0" w:line="360" w:lineRule="auto"/>
        <w:rPr>
          <w:rFonts w:asciiTheme="majorHAnsi" w:hAnsiTheme="majorHAnsi" w:cstheme="majorHAnsi"/>
          <w:b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65"/>
        <w:gridCol w:w="2268"/>
        <w:gridCol w:w="2409"/>
        <w:gridCol w:w="1985"/>
        <w:gridCol w:w="2126"/>
        <w:gridCol w:w="1985"/>
      </w:tblGrid>
      <w:tr w:rsidR="003C1C42" w:rsidRPr="0041537D" w14:paraId="73AA2C54" w14:textId="77777777" w:rsidTr="00793400">
        <w:trPr>
          <w:trHeight w:val="846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17DE74A3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6"/>
                <w:szCs w:val="16"/>
              </w:rPr>
              <w:t>Pozycja planu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4C2D472A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0FE7B6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Przewidywany tryb albo procedura</w:t>
            </w:r>
          </w:p>
          <w:p w14:paraId="7D38CF3C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udzielenia zamówienia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77331C1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Orientacyjna wartość</w:t>
            </w:r>
          </w:p>
          <w:p w14:paraId="69486B17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Zamówienia bez podatku od towarów i usług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41311E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Przewidywany termin wszczęcia</w:t>
            </w:r>
          </w:p>
          <w:p w14:paraId="5206049E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postępowania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EC0E7E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Informacje dodatkowe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9F4E399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Informacja na temat</w:t>
            </w:r>
          </w:p>
          <w:p w14:paraId="02CC26AC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aktualizacji </w:t>
            </w:r>
          </w:p>
          <w:p w14:paraId="6CF44FE6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Cs/>
                <w:sz w:val="16"/>
                <w:szCs w:val="16"/>
              </w:rPr>
              <w:t>(Należy wskazać, czy aktualizacja polega na: zmianie, dodaniu lub rezygnacji z pozycji planu)</w:t>
            </w:r>
          </w:p>
        </w:tc>
      </w:tr>
      <w:tr w:rsidR="003C1C42" w:rsidRPr="0041537D" w14:paraId="6524FEA8" w14:textId="77777777" w:rsidTr="00793400">
        <w:trPr>
          <w:trHeight w:val="255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2739A82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07FB6125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CA7BD7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FFDD82C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85AED7F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355EEFD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BE2F2F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</w:tr>
      <w:tr w:rsidR="003C1C42" w:rsidRPr="0041537D" w14:paraId="593A2FC2" w14:textId="77777777" w:rsidTr="00793400">
        <w:trPr>
          <w:trHeight w:val="432"/>
        </w:trPr>
        <w:tc>
          <w:tcPr>
            <w:tcW w:w="14176" w:type="dxa"/>
            <w:gridSpan w:val="7"/>
            <w:shd w:val="clear" w:color="auto" w:fill="F2F2F2" w:themeFill="background1" w:themeFillShade="F2"/>
            <w:vAlign w:val="center"/>
          </w:tcPr>
          <w:p w14:paraId="574A520A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1. Roboty budowlane</w:t>
            </w:r>
          </w:p>
        </w:tc>
      </w:tr>
      <w:tr w:rsidR="003C1C42" w:rsidRPr="0041537D" w14:paraId="311D625E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2847156C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bCs/>
                <w:sz w:val="20"/>
                <w:szCs w:val="20"/>
              </w:rPr>
              <w:t>1.1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A0D91F2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A4D63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FBAEC0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FC84AE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7AE864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3234B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329BBCDD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4F537CB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bCs/>
                <w:sz w:val="20"/>
                <w:szCs w:val="20"/>
              </w:rPr>
              <w:t>1.2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0E4B77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5F76DE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66021A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F7D902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4D1DBC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7A805F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699F5408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1BA949F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bCs/>
                <w:sz w:val="20"/>
                <w:szCs w:val="20"/>
              </w:rPr>
              <w:t>1. …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887873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5AED7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555000A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EF6B9A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FFE955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A73B6B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2DB48B9F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2067A0C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428FE562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5FBA71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8052B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F25C9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D727CE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1EFBF4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46D357AD" w14:textId="77777777" w:rsidTr="00793400">
        <w:trPr>
          <w:trHeight w:val="432"/>
        </w:trPr>
        <w:tc>
          <w:tcPr>
            <w:tcW w:w="14176" w:type="dxa"/>
            <w:gridSpan w:val="7"/>
            <w:shd w:val="clear" w:color="auto" w:fill="F2F2F2" w:themeFill="background1" w:themeFillShade="F2"/>
            <w:vAlign w:val="center"/>
          </w:tcPr>
          <w:p w14:paraId="025D0D49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2. Dostawy</w:t>
            </w:r>
          </w:p>
        </w:tc>
      </w:tr>
      <w:tr w:rsidR="003C1C42" w:rsidRPr="0041537D" w14:paraId="39C4D038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34D75D7E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bCs/>
                <w:sz w:val="20"/>
                <w:szCs w:val="20"/>
              </w:rPr>
              <w:t>2.1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52A8CDB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A7E7C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C83151D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CDF0F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A2489D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C885E1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49370E67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4E74D91F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bCs/>
                <w:sz w:val="20"/>
                <w:szCs w:val="20"/>
              </w:rPr>
              <w:t>2.2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3BA5FDD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FC86D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5CCB833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C33FD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73ECC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4E419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73918C70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6030695F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bCs/>
                <w:sz w:val="20"/>
                <w:szCs w:val="20"/>
              </w:rPr>
              <w:t>2. …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C474731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82E8F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2EF343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373465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E1E57A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2D4A8B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7E141B94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31C58BA4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28ADC3D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2FB27B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4DED381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64DCE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7B1FA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179F0B5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295713BD" w14:textId="77777777" w:rsidTr="00793400">
        <w:trPr>
          <w:trHeight w:val="432"/>
        </w:trPr>
        <w:tc>
          <w:tcPr>
            <w:tcW w:w="14176" w:type="dxa"/>
            <w:gridSpan w:val="7"/>
            <w:shd w:val="clear" w:color="auto" w:fill="F2F2F2" w:themeFill="background1" w:themeFillShade="F2"/>
            <w:vAlign w:val="center"/>
          </w:tcPr>
          <w:p w14:paraId="6472F613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3. Usługi</w:t>
            </w:r>
          </w:p>
        </w:tc>
      </w:tr>
      <w:tr w:rsidR="003C1C42" w:rsidRPr="0041537D" w14:paraId="7F1A89DA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0C9D1587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bCs/>
                <w:sz w:val="20"/>
                <w:szCs w:val="20"/>
              </w:rPr>
              <w:t>3.1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14F83AF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7B876C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071294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607CA1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99DD31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C77D31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1427B309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3827743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CA2644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EDF32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94EBB7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23A431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5EEE67" w14:textId="77777777" w:rsidR="003C1C42" w:rsidRPr="0041537D" w:rsidRDefault="003C1C42" w:rsidP="00793400">
            <w:pPr>
              <w:spacing w:after="0" w:line="36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ECAFF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20DE9A87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520C102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bCs/>
                <w:sz w:val="20"/>
                <w:szCs w:val="20"/>
              </w:rPr>
              <w:t>3. …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3D45E44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313615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F4CC9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59E4EB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AFF56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65FE6E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3C1C42" w:rsidRPr="0041537D" w14:paraId="4C9975C9" w14:textId="77777777" w:rsidTr="00793400">
        <w:trPr>
          <w:trHeight w:val="432"/>
        </w:trPr>
        <w:tc>
          <w:tcPr>
            <w:tcW w:w="738" w:type="dxa"/>
            <w:shd w:val="clear" w:color="auto" w:fill="auto"/>
            <w:vAlign w:val="center"/>
          </w:tcPr>
          <w:p w14:paraId="16DAFB5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9E931B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241B2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E32AECA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684C61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470CA3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BCBC87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36488BD8" w14:textId="77777777" w:rsidR="003C1C42" w:rsidRPr="0041537D" w:rsidRDefault="003C1C42" w:rsidP="003C1C42">
      <w:pPr>
        <w:tabs>
          <w:tab w:val="left" w:pos="0"/>
        </w:tabs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18299F8F" w14:textId="77777777" w:rsidR="003C1C42" w:rsidRPr="0041537D" w:rsidRDefault="003C1C42" w:rsidP="003C1C42">
      <w:pPr>
        <w:tabs>
          <w:tab w:val="left" w:pos="0"/>
        </w:tabs>
        <w:spacing w:after="0" w:line="360" w:lineRule="auto"/>
        <w:jc w:val="center"/>
        <w:rPr>
          <w:rFonts w:asciiTheme="majorHAnsi" w:hAnsiTheme="majorHAnsi" w:cstheme="maj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58"/>
        <w:gridCol w:w="4672"/>
      </w:tblGrid>
      <w:tr w:rsidR="003C1C42" w:rsidRPr="0041537D" w14:paraId="67590F38" w14:textId="77777777" w:rsidTr="00793400">
        <w:tc>
          <w:tcPr>
            <w:tcW w:w="4714" w:type="dxa"/>
            <w:shd w:val="clear" w:color="auto" w:fill="auto"/>
          </w:tcPr>
          <w:p w14:paraId="0FDAEC5F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Sporządził:</w:t>
            </w:r>
          </w:p>
        </w:tc>
        <w:tc>
          <w:tcPr>
            <w:tcW w:w="4714" w:type="dxa"/>
            <w:shd w:val="clear" w:color="auto" w:fill="auto"/>
          </w:tcPr>
          <w:p w14:paraId="5CAAAD8F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14" w:type="dxa"/>
            <w:shd w:val="clear" w:color="auto" w:fill="auto"/>
          </w:tcPr>
          <w:p w14:paraId="1AD137DE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Zatwierdził:</w:t>
            </w:r>
          </w:p>
        </w:tc>
      </w:tr>
      <w:tr w:rsidR="003C1C42" w:rsidRPr="0041537D" w14:paraId="2412405E" w14:textId="77777777" w:rsidTr="00793400">
        <w:tc>
          <w:tcPr>
            <w:tcW w:w="4714" w:type="dxa"/>
            <w:tcBorders>
              <w:bottom w:val="dashed" w:sz="4" w:space="0" w:color="auto"/>
            </w:tcBorders>
            <w:shd w:val="clear" w:color="auto" w:fill="auto"/>
          </w:tcPr>
          <w:p w14:paraId="5EA9D3CC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  <w:p w14:paraId="342F2E00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  <w:p w14:paraId="11047744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14" w:type="dxa"/>
            <w:shd w:val="clear" w:color="auto" w:fill="auto"/>
          </w:tcPr>
          <w:p w14:paraId="73602732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14" w:type="dxa"/>
            <w:tcBorders>
              <w:bottom w:val="dashed" w:sz="4" w:space="0" w:color="auto"/>
            </w:tcBorders>
            <w:shd w:val="clear" w:color="auto" w:fill="auto"/>
          </w:tcPr>
          <w:p w14:paraId="4ACC8B8B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5CC17B94" w14:textId="77777777" w:rsidTr="00793400">
        <w:trPr>
          <w:trHeight w:val="244"/>
        </w:trPr>
        <w:tc>
          <w:tcPr>
            <w:tcW w:w="4714" w:type="dxa"/>
            <w:tcBorders>
              <w:top w:val="dashed" w:sz="4" w:space="0" w:color="auto"/>
            </w:tcBorders>
            <w:shd w:val="clear" w:color="auto" w:fill="auto"/>
          </w:tcPr>
          <w:p w14:paraId="6B3C2D10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Data i podpis pracownika</w:t>
            </w:r>
          </w:p>
        </w:tc>
        <w:tc>
          <w:tcPr>
            <w:tcW w:w="4714" w:type="dxa"/>
            <w:shd w:val="clear" w:color="auto" w:fill="auto"/>
          </w:tcPr>
          <w:p w14:paraId="7E99B39F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714" w:type="dxa"/>
            <w:tcBorders>
              <w:top w:val="dashed" w:sz="4" w:space="0" w:color="auto"/>
            </w:tcBorders>
            <w:shd w:val="clear" w:color="auto" w:fill="auto"/>
          </w:tcPr>
          <w:p w14:paraId="698CE1DB" w14:textId="77777777" w:rsidR="003C1C42" w:rsidRPr="0041537D" w:rsidRDefault="003C1C42" w:rsidP="00793400">
            <w:pPr>
              <w:keepNext/>
              <w:spacing w:after="0" w:line="360" w:lineRule="auto"/>
              <w:jc w:val="center"/>
              <w:outlineLvl w:val="1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Data, podpis i pieczęć kierownika jednostki</w:t>
            </w:r>
          </w:p>
        </w:tc>
      </w:tr>
    </w:tbl>
    <w:p w14:paraId="05AEC19F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1C46B6F9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FE62980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1BD2F270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06AB6B7D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94741BF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3DB22417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61F48D0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9395830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17F8F066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42B2D0E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76C4E2C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0FFD0E4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10FD8BAE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69E4454F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trike/>
          <w:sz w:val="20"/>
          <w:szCs w:val="20"/>
        </w:rPr>
      </w:pPr>
      <w:r w:rsidRPr="0041537D">
        <w:rPr>
          <w:rFonts w:asciiTheme="majorHAnsi" w:hAnsiTheme="majorHAnsi" w:cstheme="majorHAnsi"/>
          <w:sz w:val="20"/>
          <w:szCs w:val="20"/>
        </w:rPr>
        <w:lastRenderedPageBreak/>
        <w:t xml:space="preserve">załącznik Nr 5 do Regulaminu udzielania zamówień publicznych </w:t>
      </w:r>
    </w:p>
    <w:p w14:paraId="7543E341" w14:textId="77777777" w:rsidR="003C1C42" w:rsidRPr="0041537D" w:rsidRDefault="003C1C42" w:rsidP="003C1C42">
      <w:pPr>
        <w:spacing w:after="0" w:line="360" w:lineRule="auto"/>
        <w:jc w:val="right"/>
        <w:rPr>
          <w:rFonts w:asciiTheme="majorHAnsi" w:hAnsiTheme="majorHAnsi" w:cstheme="majorHAnsi"/>
          <w:strike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1"/>
        <w:gridCol w:w="7001"/>
      </w:tblGrid>
      <w:tr w:rsidR="003C1C42" w:rsidRPr="0041537D" w14:paraId="5896CE8A" w14:textId="77777777" w:rsidTr="00793400">
        <w:tc>
          <w:tcPr>
            <w:tcW w:w="7001" w:type="dxa"/>
            <w:shd w:val="clear" w:color="auto" w:fill="auto"/>
          </w:tcPr>
          <w:p w14:paraId="4872229C" w14:textId="77777777" w:rsidR="003C1C42" w:rsidRPr="0041537D" w:rsidRDefault="003C1C42" w:rsidP="007934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highlight w:val="yellow"/>
                <w:lang w:eastAsia="pl-PL"/>
              </w:rPr>
            </w:pPr>
            <w:r w:rsidRPr="0041537D">
              <w:rPr>
                <w:rFonts w:asciiTheme="majorHAnsi" w:hAnsiTheme="majorHAnsi" w:cstheme="majorHAnsi"/>
                <w:b/>
              </w:rPr>
              <w:t>Rejestr zamówień publicznych</w:t>
            </w:r>
            <w:r w:rsidRPr="0041537D">
              <w:rPr>
                <w:rFonts w:asciiTheme="majorHAnsi" w:hAnsiTheme="majorHAnsi" w:cstheme="majorHAnsi"/>
                <w:b/>
                <w:lang w:eastAsia="pl-PL"/>
              </w:rPr>
              <w:t xml:space="preserve"> na rok</w:t>
            </w:r>
          </w:p>
        </w:tc>
        <w:tc>
          <w:tcPr>
            <w:tcW w:w="7001" w:type="dxa"/>
            <w:tcBorders>
              <w:bottom w:val="dashed" w:sz="4" w:space="0" w:color="auto"/>
            </w:tcBorders>
            <w:shd w:val="clear" w:color="auto" w:fill="auto"/>
          </w:tcPr>
          <w:p w14:paraId="5DA68706" w14:textId="77777777" w:rsidR="003C1C42" w:rsidRPr="0041537D" w:rsidRDefault="003C1C42" w:rsidP="0079340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C1C42" w:rsidRPr="0041537D" w14:paraId="0BDCD43B" w14:textId="77777777" w:rsidTr="00793400">
        <w:tc>
          <w:tcPr>
            <w:tcW w:w="7001" w:type="dxa"/>
            <w:shd w:val="clear" w:color="auto" w:fill="auto"/>
          </w:tcPr>
          <w:p w14:paraId="2C7E6A69" w14:textId="77777777" w:rsidR="003C1C42" w:rsidRPr="0041537D" w:rsidRDefault="003C1C42" w:rsidP="0079340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7001" w:type="dxa"/>
            <w:tcBorders>
              <w:top w:val="dashed" w:sz="4" w:space="0" w:color="auto"/>
            </w:tcBorders>
            <w:shd w:val="clear" w:color="auto" w:fill="auto"/>
          </w:tcPr>
          <w:p w14:paraId="08C515AA" w14:textId="77777777" w:rsidR="003C1C42" w:rsidRPr="0041537D" w:rsidRDefault="003C1C42" w:rsidP="0079340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14:paraId="31C69B20" w14:textId="77777777" w:rsidR="003C1C42" w:rsidRPr="0041537D" w:rsidRDefault="003C1C42" w:rsidP="003C1C42">
      <w:pPr>
        <w:tabs>
          <w:tab w:val="left" w:pos="0"/>
        </w:tabs>
        <w:spacing w:after="0" w:line="360" w:lineRule="auto"/>
        <w:jc w:val="center"/>
        <w:rPr>
          <w:rFonts w:asciiTheme="majorHAnsi" w:hAnsiTheme="majorHAnsi" w:cstheme="majorHAnsi"/>
          <w:b/>
          <w:sz w:val="14"/>
          <w:szCs w:val="14"/>
        </w:rPr>
      </w:pPr>
    </w:p>
    <w:p w14:paraId="2B39DD3D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  <w:b/>
          <w:sz w:val="2"/>
        </w:rPr>
      </w:pPr>
      <w:r w:rsidRPr="0041537D">
        <w:rPr>
          <w:rFonts w:asciiTheme="majorHAnsi" w:hAnsiTheme="majorHAnsi" w:cstheme="majorHAnsi"/>
          <w:b/>
        </w:rPr>
        <w:t xml:space="preserve">                                                                                            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34"/>
        <w:gridCol w:w="1384"/>
        <w:gridCol w:w="1385"/>
        <w:gridCol w:w="1385"/>
        <w:gridCol w:w="1254"/>
        <w:gridCol w:w="1255"/>
        <w:gridCol w:w="2835"/>
        <w:gridCol w:w="2268"/>
      </w:tblGrid>
      <w:tr w:rsidR="003C1C42" w:rsidRPr="0041537D" w14:paraId="5D289532" w14:textId="77777777" w:rsidTr="00793400">
        <w:trPr>
          <w:trHeight w:val="37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932FE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61F34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Przedmiot zamówienia</w:t>
            </w:r>
          </w:p>
          <w:p w14:paraId="08F7DB12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(nazwa zadania)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BF877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Lp. z pozycji planu zamówień publicznych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A62E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Numer faktury lub umowy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EE7FC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Data udzielenia zamówienia*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8E02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Wartość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2A5EF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Wykonawca </w:t>
            </w:r>
          </w:p>
          <w:p w14:paraId="1FC4BF68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Cs/>
                <w:sz w:val="18"/>
                <w:szCs w:val="18"/>
              </w:rPr>
              <w:t>(należy podać, komu udzielono zamówienia)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FBCBD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Uwagi</w:t>
            </w:r>
          </w:p>
        </w:tc>
      </w:tr>
      <w:tr w:rsidR="003C1C42" w:rsidRPr="0041537D" w14:paraId="2E7060B1" w14:textId="77777777" w:rsidTr="00793400">
        <w:trPr>
          <w:trHeight w:val="263"/>
        </w:trPr>
        <w:tc>
          <w:tcPr>
            <w:tcW w:w="488" w:type="dxa"/>
            <w:vMerge/>
            <w:tcBorders>
              <w:right w:val="single" w:sz="4" w:space="0" w:color="auto"/>
            </w:tcBorders>
            <w:vAlign w:val="center"/>
          </w:tcPr>
          <w:p w14:paraId="78F086A3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A1580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793C3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C6586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</w:tcBorders>
            <w:vAlign w:val="center"/>
          </w:tcPr>
          <w:p w14:paraId="0C4F9CAD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A47E7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netto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54575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brutto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01A6597F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65C41542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C1C42" w:rsidRPr="0041537D" w14:paraId="0B7FC7BB" w14:textId="77777777" w:rsidTr="00793400">
        <w:trPr>
          <w:trHeight w:val="267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A31D5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66F73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E7C06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8C593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0789C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DB35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92E56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367EA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67192" w14:textId="77777777" w:rsidR="003C1C42" w:rsidRPr="0041537D" w:rsidRDefault="003C1C42" w:rsidP="0079340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537D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</w:tr>
      <w:tr w:rsidR="003C1C42" w:rsidRPr="0041537D" w14:paraId="14F8271D" w14:textId="77777777" w:rsidTr="00793400">
        <w:trPr>
          <w:trHeight w:val="4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14AB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C5C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A97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55A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67E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DCE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A805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855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EC96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1C42" w:rsidRPr="0041537D" w14:paraId="027694F0" w14:textId="77777777" w:rsidTr="00793400">
        <w:trPr>
          <w:trHeight w:val="4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375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BF3F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9CCA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E77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AA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2268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829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516C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5C6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C1C42" w:rsidRPr="0041537D" w14:paraId="7E0A11EF" w14:textId="77777777" w:rsidTr="00793400">
        <w:trPr>
          <w:trHeight w:val="4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684C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537D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C6D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E0A5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BFC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78F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3797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7000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4A2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BC27" w14:textId="77777777" w:rsidR="003C1C42" w:rsidRPr="0041537D" w:rsidRDefault="003C1C42" w:rsidP="00793400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35F0212" w14:textId="77777777" w:rsidR="003C1C42" w:rsidRPr="0041537D" w:rsidRDefault="003C1C42" w:rsidP="003C1C42">
      <w:pPr>
        <w:spacing w:after="0" w:line="360" w:lineRule="auto"/>
        <w:ind w:left="-284"/>
        <w:rPr>
          <w:rFonts w:asciiTheme="majorHAnsi" w:hAnsiTheme="majorHAnsi" w:cstheme="majorHAnsi"/>
          <w:b/>
          <w:sz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57"/>
        <w:gridCol w:w="4673"/>
      </w:tblGrid>
      <w:tr w:rsidR="003C1C42" w:rsidRPr="0041537D" w14:paraId="4EB0418A" w14:textId="77777777" w:rsidTr="00793400">
        <w:tc>
          <w:tcPr>
            <w:tcW w:w="4672" w:type="dxa"/>
            <w:shd w:val="clear" w:color="auto" w:fill="auto"/>
          </w:tcPr>
          <w:p w14:paraId="4EDF5D4E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Sporządził:</w:t>
            </w:r>
          </w:p>
        </w:tc>
        <w:tc>
          <w:tcPr>
            <w:tcW w:w="4657" w:type="dxa"/>
            <w:shd w:val="clear" w:color="auto" w:fill="auto"/>
          </w:tcPr>
          <w:p w14:paraId="6A0B6156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73" w:type="dxa"/>
            <w:shd w:val="clear" w:color="auto" w:fill="auto"/>
          </w:tcPr>
          <w:p w14:paraId="51A1FE93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  <w:t>Zatwierdził:</w:t>
            </w:r>
          </w:p>
        </w:tc>
      </w:tr>
      <w:tr w:rsidR="003C1C42" w:rsidRPr="0041537D" w14:paraId="419B8D90" w14:textId="77777777" w:rsidTr="00793400">
        <w:tc>
          <w:tcPr>
            <w:tcW w:w="4672" w:type="dxa"/>
            <w:tcBorders>
              <w:bottom w:val="dashed" w:sz="4" w:space="0" w:color="auto"/>
            </w:tcBorders>
            <w:shd w:val="clear" w:color="auto" w:fill="auto"/>
          </w:tcPr>
          <w:p w14:paraId="5ACF39CD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  <w:p w14:paraId="5AE9522D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shd w:val="clear" w:color="auto" w:fill="auto"/>
          </w:tcPr>
          <w:p w14:paraId="440266FB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73" w:type="dxa"/>
            <w:tcBorders>
              <w:bottom w:val="dashed" w:sz="4" w:space="0" w:color="auto"/>
            </w:tcBorders>
            <w:shd w:val="clear" w:color="auto" w:fill="auto"/>
          </w:tcPr>
          <w:p w14:paraId="2B3594D6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3C1C42" w:rsidRPr="0041537D" w14:paraId="47F5A8D1" w14:textId="77777777" w:rsidTr="00793400">
        <w:trPr>
          <w:trHeight w:val="244"/>
        </w:trPr>
        <w:tc>
          <w:tcPr>
            <w:tcW w:w="4672" w:type="dxa"/>
            <w:tcBorders>
              <w:top w:val="dashed" w:sz="4" w:space="0" w:color="auto"/>
            </w:tcBorders>
            <w:shd w:val="clear" w:color="auto" w:fill="auto"/>
          </w:tcPr>
          <w:p w14:paraId="0792B385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Data i podpis pracownika</w:t>
            </w:r>
          </w:p>
        </w:tc>
        <w:tc>
          <w:tcPr>
            <w:tcW w:w="4657" w:type="dxa"/>
            <w:shd w:val="clear" w:color="auto" w:fill="auto"/>
          </w:tcPr>
          <w:p w14:paraId="21FD9F81" w14:textId="77777777" w:rsidR="003C1C42" w:rsidRPr="0041537D" w:rsidRDefault="003C1C42" w:rsidP="00793400">
            <w:pPr>
              <w:autoSpaceDE w:val="0"/>
              <w:autoSpaceDN w:val="0"/>
              <w:adjustRightInd w:val="0"/>
              <w:spacing w:after="0" w:line="360" w:lineRule="auto"/>
              <w:ind w:right="221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673" w:type="dxa"/>
            <w:tcBorders>
              <w:top w:val="dashed" w:sz="4" w:space="0" w:color="auto"/>
            </w:tcBorders>
            <w:shd w:val="clear" w:color="auto" w:fill="auto"/>
          </w:tcPr>
          <w:p w14:paraId="19DCD575" w14:textId="77777777" w:rsidR="003C1C42" w:rsidRPr="0041537D" w:rsidRDefault="003C1C42" w:rsidP="00793400">
            <w:pPr>
              <w:keepNext/>
              <w:spacing w:after="0" w:line="360" w:lineRule="auto"/>
              <w:jc w:val="center"/>
              <w:outlineLvl w:val="1"/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</w:pPr>
            <w:r w:rsidRPr="0041537D">
              <w:rPr>
                <w:rFonts w:asciiTheme="majorHAnsi" w:eastAsia="Arial Unicode MS" w:hAnsiTheme="majorHAnsi" w:cstheme="majorHAnsi"/>
                <w:sz w:val="16"/>
                <w:szCs w:val="16"/>
                <w:lang w:eastAsia="pl-PL"/>
              </w:rPr>
              <w:t>Data, podpis i pieczęć kierownika jednostki</w:t>
            </w:r>
          </w:p>
        </w:tc>
      </w:tr>
    </w:tbl>
    <w:p w14:paraId="365A466C" w14:textId="77777777" w:rsidR="003C1C42" w:rsidRPr="0041537D" w:rsidRDefault="003C1C42" w:rsidP="003C1C42">
      <w:pPr>
        <w:spacing w:after="0" w:line="360" w:lineRule="auto"/>
        <w:ind w:left="-284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404C77AC" w14:textId="77777777" w:rsidR="003C1C42" w:rsidRPr="0041537D" w:rsidRDefault="003C1C42" w:rsidP="003C1C42">
      <w:pPr>
        <w:spacing w:after="0" w:line="360" w:lineRule="auto"/>
        <w:ind w:left="-284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41537D">
        <w:rPr>
          <w:rFonts w:asciiTheme="majorHAnsi" w:hAnsiTheme="majorHAnsi" w:cstheme="majorHAnsi"/>
          <w:b/>
          <w:sz w:val="18"/>
          <w:szCs w:val="18"/>
          <w:u w:val="single"/>
        </w:rPr>
        <w:t>UWAGA:</w:t>
      </w:r>
    </w:p>
    <w:p w14:paraId="5097E48A" w14:textId="77777777" w:rsidR="003C1C42" w:rsidRPr="0041537D" w:rsidRDefault="003C1C42" w:rsidP="003C1C42">
      <w:pPr>
        <w:spacing w:after="0" w:line="360" w:lineRule="auto"/>
        <w:ind w:left="-284"/>
        <w:jc w:val="both"/>
        <w:rPr>
          <w:rFonts w:asciiTheme="majorHAnsi" w:hAnsiTheme="majorHAnsi" w:cstheme="majorHAnsi"/>
          <w:sz w:val="18"/>
          <w:szCs w:val="18"/>
        </w:rPr>
      </w:pPr>
      <w:r w:rsidRPr="0041537D">
        <w:rPr>
          <w:rFonts w:asciiTheme="majorHAnsi" w:hAnsiTheme="majorHAnsi" w:cstheme="majorHAnsi"/>
          <w:sz w:val="18"/>
          <w:szCs w:val="18"/>
        </w:rPr>
        <w:t xml:space="preserve">Rejestr zamówień publicznych obejmuje wszystkie zamówienia publiczne tj. umowy odpłatne zawierane między zamawiającym, a wykonawcą, których przedmiotem są usługi, dostawy lub roboty budowlane. </w:t>
      </w:r>
    </w:p>
    <w:p w14:paraId="6E2760EA" w14:textId="77777777" w:rsidR="003C1C42" w:rsidRPr="0041537D" w:rsidRDefault="003C1C42" w:rsidP="003C1C42">
      <w:pPr>
        <w:spacing w:after="0" w:line="360" w:lineRule="auto"/>
        <w:rPr>
          <w:rFonts w:asciiTheme="majorHAnsi" w:hAnsiTheme="majorHAnsi" w:cstheme="majorHAnsi"/>
        </w:rPr>
      </w:pPr>
    </w:p>
    <w:p w14:paraId="77BDE897" w14:textId="77777777" w:rsidR="003C1C42" w:rsidRPr="0041537D" w:rsidRDefault="003C1C42" w:rsidP="003C1C42">
      <w:pPr>
        <w:spacing w:after="0" w:line="360" w:lineRule="auto"/>
        <w:ind w:left="-284"/>
        <w:jc w:val="both"/>
        <w:rPr>
          <w:rFonts w:asciiTheme="majorHAnsi" w:hAnsiTheme="majorHAnsi" w:cstheme="majorHAnsi"/>
          <w:sz w:val="14"/>
          <w:szCs w:val="14"/>
        </w:rPr>
      </w:pPr>
      <w:r w:rsidRPr="0041537D">
        <w:rPr>
          <w:rFonts w:asciiTheme="majorHAnsi" w:hAnsiTheme="majorHAnsi" w:cstheme="majorHAnsi"/>
          <w:sz w:val="14"/>
          <w:szCs w:val="14"/>
        </w:rPr>
        <w:t xml:space="preserve">* W przypadku, gdy:   </w:t>
      </w:r>
    </w:p>
    <w:p w14:paraId="4B90E529" w14:textId="77777777" w:rsidR="003C1C42" w:rsidRPr="0041537D" w:rsidRDefault="003C1C42" w:rsidP="003C1C42">
      <w:pPr>
        <w:spacing w:after="0" w:line="360" w:lineRule="auto"/>
        <w:ind w:left="-284"/>
        <w:jc w:val="both"/>
        <w:rPr>
          <w:rFonts w:asciiTheme="majorHAnsi" w:hAnsiTheme="majorHAnsi" w:cstheme="majorHAnsi"/>
          <w:sz w:val="14"/>
          <w:szCs w:val="14"/>
        </w:rPr>
      </w:pPr>
      <w:r w:rsidRPr="0041537D">
        <w:rPr>
          <w:rFonts w:asciiTheme="majorHAnsi" w:hAnsiTheme="majorHAnsi" w:cstheme="majorHAnsi"/>
          <w:sz w:val="14"/>
          <w:szCs w:val="14"/>
        </w:rPr>
        <w:t>1) zamówienie zostało udzielone na podstawie umowy pisemnej - w kolumnie nr 3 należy podać datę zawarcia umowy.</w:t>
      </w:r>
    </w:p>
    <w:p w14:paraId="10B43CED" w14:textId="601BDADF" w:rsidR="00667DC5" w:rsidRDefault="003C1C42">
      <w:pPr>
        <w:spacing w:after="160" w:line="259" w:lineRule="auto"/>
        <w:rPr>
          <w:ins w:id="19" w:author="Maciej Dziedzic" w:date="2024-02-07T08:59:00Z"/>
          <w:rFonts w:asciiTheme="majorHAnsi" w:hAnsiTheme="majorHAnsi" w:cstheme="majorHAnsi"/>
          <w:sz w:val="14"/>
          <w:szCs w:val="14"/>
        </w:rPr>
      </w:pPr>
      <w:r w:rsidRPr="0041537D">
        <w:rPr>
          <w:rFonts w:asciiTheme="majorHAnsi" w:hAnsiTheme="majorHAnsi" w:cstheme="majorHAnsi"/>
          <w:sz w:val="14"/>
          <w:szCs w:val="14"/>
        </w:rPr>
        <w:t xml:space="preserve">2) zamówienie zostało udzielone w innej formie - w kolumnie nr 3 należy podać rodzaj dokumentu (np. faktura, rachunek, paragon) wraz z datą wystawienia np. faktura i data wystawienia.    </w:t>
      </w:r>
    </w:p>
    <w:p w14:paraId="19CC80D7" w14:textId="77777777" w:rsidR="00667DC5" w:rsidRDefault="00667DC5">
      <w:pPr>
        <w:spacing w:after="160" w:line="259" w:lineRule="auto"/>
        <w:rPr>
          <w:ins w:id="20" w:author="Maciej Dziedzic" w:date="2024-02-07T09:00:00Z"/>
          <w:rFonts w:asciiTheme="majorHAnsi" w:hAnsiTheme="majorHAnsi" w:cstheme="majorHAnsi"/>
          <w:sz w:val="14"/>
          <w:szCs w:val="14"/>
        </w:rPr>
        <w:sectPr w:rsidR="00667DC5" w:rsidSect="0017152F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  <w:sectPrChange w:id="21" w:author="Maciej Dziedzic" w:date="2024-02-07T09:00:00Z">
            <w:sectPr w:rsidR="00667DC5" w:rsidSect="0017152F">
              <w:pgSz w:w="11906" w:h="16838" w:orient="portrait"/>
              <w:pgMar w:top="1418" w:right="1418" w:bottom="1418" w:left="1418" w:header="709" w:footer="709" w:gutter="0"/>
            </w:sectPr>
          </w:sectPrChange>
        </w:sectPr>
      </w:pPr>
      <w:ins w:id="22" w:author="Maciej Dziedzic" w:date="2024-02-07T08:59:00Z">
        <w:r>
          <w:rPr>
            <w:rFonts w:asciiTheme="majorHAnsi" w:hAnsiTheme="majorHAnsi" w:cstheme="majorHAnsi"/>
            <w:sz w:val="14"/>
            <w:szCs w:val="14"/>
          </w:rPr>
          <w:br w:type="page"/>
        </w:r>
      </w:ins>
    </w:p>
    <w:p w14:paraId="78A8002E" w14:textId="77777777" w:rsidR="003C1C42" w:rsidDel="003C2F50" w:rsidRDefault="003C1C42" w:rsidP="003C1C42">
      <w:pPr>
        <w:spacing w:after="0" w:line="360" w:lineRule="auto"/>
        <w:ind w:left="-284"/>
        <w:jc w:val="both"/>
        <w:rPr>
          <w:del w:id="23" w:author="Maciej Dziedzic" w:date="2024-02-07T08:58:00Z"/>
        </w:rPr>
      </w:pPr>
    </w:p>
    <w:p w14:paraId="4BF362AE" w14:textId="77777777" w:rsidR="00667DC5" w:rsidRPr="00391F2F" w:rsidRDefault="00667DC5" w:rsidP="00667DC5">
      <w:pPr>
        <w:jc w:val="center"/>
        <w:rPr>
          <w:ins w:id="24" w:author="Maciej Dziedzic" w:date="2024-02-07T08:59:00Z"/>
          <w:rFonts w:ascii="Times New Roman" w:hAnsi="Times New Roman"/>
          <w:b/>
          <w:sz w:val="24"/>
          <w:szCs w:val="24"/>
        </w:rPr>
      </w:pPr>
      <w:ins w:id="25" w:author="Maciej Dziedzic" w:date="2024-02-07T08:59:00Z">
        <w:r w:rsidRPr="00391F2F">
          <w:rPr>
            <w:rFonts w:ascii="Times New Roman" w:hAnsi="Times New Roman"/>
            <w:b/>
            <w:sz w:val="24"/>
            <w:szCs w:val="24"/>
          </w:rPr>
          <w:t>KLAUZULA INFORMACYJNA O PRZETWARZANIU DANYCH OSOBOWYCH</w:t>
        </w:r>
      </w:ins>
    </w:p>
    <w:p w14:paraId="531D8E64" w14:textId="77777777" w:rsidR="00667DC5" w:rsidRPr="00D816B2" w:rsidRDefault="00667DC5" w:rsidP="00667DC5">
      <w:pPr>
        <w:spacing w:line="240" w:lineRule="auto"/>
        <w:rPr>
          <w:ins w:id="26" w:author="Maciej Dziedzic" w:date="2024-02-07T08:59:00Z"/>
          <w:rFonts w:ascii="Times New Roman" w:hAnsi="Times New Roman"/>
        </w:rPr>
      </w:pPr>
      <w:ins w:id="27" w:author="Maciej Dziedzic" w:date="2024-02-07T08:59:00Z">
        <w:r w:rsidRPr="00D816B2">
          <w:rPr>
            <w:rFonts w:ascii="Times New Roman" w:hAnsi="Times New Roman"/>
          </w:rPr>
          <w:t>Na podstawie Ogólnego rozporządzenia o ochronie danych (dalej: „RODO”) informujemy, że:</w:t>
        </w:r>
      </w:ins>
    </w:p>
    <w:p w14:paraId="2FEC82B9" w14:textId="77777777" w:rsidR="00667DC5" w:rsidRPr="00D816B2" w:rsidRDefault="00667DC5" w:rsidP="00667DC5">
      <w:pPr>
        <w:pStyle w:val="Akapitzlist"/>
        <w:numPr>
          <w:ilvl w:val="0"/>
          <w:numId w:val="7"/>
        </w:numPr>
        <w:spacing w:line="240" w:lineRule="auto"/>
        <w:jc w:val="both"/>
        <w:rPr>
          <w:ins w:id="28" w:author="Maciej Dziedzic" w:date="2024-02-07T08:59:00Z"/>
          <w:rFonts w:ascii="Times New Roman" w:hAnsi="Times New Roman"/>
        </w:rPr>
      </w:pPr>
      <w:ins w:id="29" w:author="Maciej Dziedzic" w:date="2024-02-07T08:59:00Z">
        <w:r w:rsidRPr="00D816B2">
          <w:rPr>
            <w:rFonts w:ascii="Times New Roman" w:hAnsi="Times New Roman"/>
            <w:b/>
          </w:rPr>
          <w:t>Administrator danych:</w:t>
        </w:r>
      </w:ins>
    </w:p>
    <w:p w14:paraId="1F5FB85E" w14:textId="77777777" w:rsidR="00667DC5" w:rsidRPr="00F103C0" w:rsidRDefault="00667DC5" w:rsidP="00667DC5">
      <w:pPr>
        <w:pStyle w:val="Akapitzlist"/>
        <w:spacing w:line="240" w:lineRule="auto"/>
        <w:jc w:val="both"/>
        <w:rPr>
          <w:ins w:id="30" w:author="Maciej Dziedzic" w:date="2024-02-07T08:59:00Z"/>
          <w:rFonts w:ascii="Times New Roman" w:eastAsia="Times New Roman" w:hAnsi="Times New Roman"/>
          <w:lang w:eastAsia="pl-PL"/>
        </w:rPr>
      </w:pPr>
      <w:ins w:id="31" w:author="Maciej Dziedzic" w:date="2024-02-07T08:59:00Z">
        <w:r w:rsidRPr="00F103C0">
          <w:rPr>
            <w:rFonts w:ascii="Times New Roman" w:eastAsia="Times New Roman" w:hAnsi="Times New Roman"/>
            <w:lang w:eastAsia="pl-PL"/>
          </w:rPr>
          <w:t xml:space="preserve">Administratorem Pani/Pana danych osobowych, jest </w:t>
        </w:r>
        <w:r>
          <w:rPr>
            <w:rFonts w:ascii="Times New Roman" w:eastAsia="Times New Roman" w:hAnsi="Times New Roman"/>
            <w:lang w:eastAsia="pl-PL"/>
          </w:rPr>
          <w:t>Szkoła Podstawowa nr 8, 35-225 Rzeszów</w:t>
        </w:r>
        <w:r>
          <w:rPr>
            <w:rFonts w:ascii="Times New Roman" w:eastAsia="Times New Roman" w:hAnsi="Times New Roman"/>
            <w:b/>
            <w:lang w:eastAsia="pl-PL"/>
          </w:rPr>
          <w:t xml:space="preserve">, </w:t>
        </w:r>
        <w:r>
          <w:rPr>
            <w:rFonts w:ascii="Times New Roman" w:eastAsia="Times New Roman" w:hAnsi="Times New Roman"/>
            <w:lang w:eastAsia="pl-PL"/>
          </w:rPr>
          <w:t>reprezentowany przez Dyrektora Zespołu</w:t>
        </w:r>
        <w:r w:rsidRPr="00F103C0">
          <w:rPr>
            <w:rFonts w:ascii="Times New Roman" w:eastAsia="Times New Roman" w:hAnsi="Times New Roman"/>
            <w:lang w:eastAsia="pl-PL"/>
          </w:rPr>
          <w:t>.</w:t>
        </w:r>
      </w:ins>
    </w:p>
    <w:p w14:paraId="3630BABA" w14:textId="77777777" w:rsidR="00667DC5" w:rsidRPr="008913C3" w:rsidRDefault="00667DC5" w:rsidP="00667DC5">
      <w:pPr>
        <w:pStyle w:val="Akapitzlist"/>
        <w:numPr>
          <w:ilvl w:val="0"/>
          <w:numId w:val="7"/>
        </w:numPr>
        <w:spacing w:line="240" w:lineRule="auto"/>
        <w:jc w:val="both"/>
        <w:rPr>
          <w:ins w:id="32" w:author="Maciej Dziedzic" w:date="2024-02-07T08:59:00Z"/>
          <w:rFonts w:ascii="Times New Roman" w:hAnsi="Times New Roman"/>
          <w:color w:val="000000" w:themeColor="text1"/>
        </w:rPr>
      </w:pPr>
      <w:ins w:id="33" w:author="Maciej Dziedzic" w:date="2024-02-07T08:59:00Z">
        <w:r w:rsidRPr="00D816B2">
          <w:rPr>
            <w:rFonts w:ascii="Times New Roman" w:hAnsi="Times New Roman"/>
            <w:b/>
          </w:rPr>
          <w:t>Dane kontaktowe Inspektora Ochrony Danych:</w:t>
        </w:r>
      </w:ins>
    </w:p>
    <w:p w14:paraId="06783D7A" w14:textId="77777777" w:rsidR="00667DC5" w:rsidRPr="00D816B2" w:rsidRDefault="00667DC5" w:rsidP="00667DC5">
      <w:pPr>
        <w:pStyle w:val="Akapitzlist"/>
        <w:spacing w:line="240" w:lineRule="auto"/>
        <w:jc w:val="both"/>
        <w:rPr>
          <w:ins w:id="34" w:author="Maciej Dziedzic" w:date="2024-02-07T08:59:00Z"/>
          <w:rFonts w:ascii="Times New Roman" w:eastAsia="Times New Roman" w:hAnsi="Times New Roman"/>
          <w:lang w:eastAsia="pl-PL"/>
        </w:rPr>
      </w:pPr>
      <w:ins w:id="35" w:author="Maciej Dziedzic" w:date="2024-02-07T08:59:00Z">
        <w:r w:rsidRPr="008913C3">
          <w:rPr>
            <w:rFonts w:ascii="Times New Roman" w:eastAsia="Times New Roman" w:hAnsi="Times New Roman"/>
            <w:color w:val="000000" w:themeColor="text1"/>
            <w:lang w:eastAsia="pl-PL"/>
          </w:rPr>
          <w:t xml:space="preserve">Kontakt z Inspektorem Ochrony Danych możliwy jest poprzez adres e-mail: </w:t>
        </w:r>
        <w:r>
          <w:fldChar w:fldCharType="begin"/>
        </w:r>
        <w:r>
          <w:instrText>HYPERLINK "mailto:iod1@erzeszow.pl"</w:instrText>
        </w:r>
        <w:r>
          <w:fldChar w:fldCharType="separate"/>
        </w:r>
        <w:r w:rsidRPr="008913C3">
          <w:rPr>
            <w:rStyle w:val="Hipercze"/>
            <w:rFonts w:ascii="Times New Roman" w:eastAsia="Times New Roman" w:hAnsi="Times New Roman"/>
            <w:color w:val="000000" w:themeColor="text1"/>
            <w:lang w:eastAsia="pl-PL"/>
          </w:rPr>
          <w:t>iod1@erzeszow.pl</w:t>
        </w:r>
        <w:r>
          <w:rPr>
            <w:rStyle w:val="Hipercze"/>
            <w:rFonts w:ascii="Times New Roman" w:eastAsia="Times New Roman" w:hAnsi="Times New Roman"/>
            <w:color w:val="000000" w:themeColor="text1"/>
            <w:lang w:eastAsia="pl-PL"/>
          </w:rPr>
          <w:fldChar w:fldCharType="end"/>
        </w:r>
        <w:r w:rsidRPr="008913C3">
          <w:rPr>
            <w:rFonts w:ascii="Times New Roman" w:eastAsia="Times New Roman" w:hAnsi="Times New Roman"/>
            <w:color w:val="000000" w:themeColor="text1"/>
            <w:lang w:eastAsia="pl-PL"/>
          </w:rPr>
          <w:t xml:space="preserve"> </w:t>
        </w:r>
        <w:r w:rsidRPr="00D816B2">
          <w:rPr>
            <w:rFonts w:ascii="Times New Roman" w:eastAsia="Times New Roman" w:hAnsi="Times New Roman"/>
            <w:lang w:eastAsia="pl-PL"/>
          </w:rPr>
          <w:t>lub pisemnie na adres administratora danych.</w:t>
        </w:r>
      </w:ins>
    </w:p>
    <w:p w14:paraId="4DDB24DF" w14:textId="77777777" w:rsidR="00667DC5" w:rsidRPr="00D816B2" w:rsidRDefault="00667DC5" w:rsidP="00667DC5">
      <w:pPr>
        <w:pStyle w:val="Akapitzlist"/>
        <w:numPr>
          <w:ilvl w:val="0"/>
          <w:numId w:val="7"/>
        </w:numPr>
        <w:spacing w:line="240" w:lineRule="auto"/>
        <w:jc w:val="both"/>
        <w:rPr>
          <w:ins w:id="36" w:author="Maciej Dziedzic" w:date="2024-02-07T08:59:00Z"/>
          <w:rFonts w:ascii="Times New Roman" w:hAnsi="Times New Roman"/>
        </w:rPr>
      </w:pPr>
      <w:ins w:id="37" w:author="Maciej Dziedzic" w:date="2024-02-07T08:59:00Z">
        <w:r w:rsidRPr="00D816B2">
          <w:rPr>
            <w:rFonts w:ascii="Times New Roman" w:hAnsi="Times New Roman"/>
            <w:b/>
          </w:rPr>
          <w:t>Cele i podstawy prawne przetwarzania danych:</w:t>
        </w:r>
      </w:ins>
    </w:p>
    <w:p w14:paraId="6B2257A6" w14:textId="77777777" w:rsidR="00667DC5" w:rsidRPr="00D816B2" w:rsidRDefault="00667DC5" w:rsidP="00667DC5">
      <w:pPr>
        <w:pStyle w:val="Akapitzlist"/>
        <w:spacing w:after="0" w:line="240" w:lineRule="auto"/>
        <w:jc w:val="both"/>
        <w:rPr>
          <w:ins w:id="38" w:author="Maciej Dziedzic" w:date="2024-02-07T08:59:00Z"/>
          <w:rFonts w:ascii="Times New Roman" w:eastAsia="Times New Roman" w:hAnsi="Times New Roman"/>
          <w:lang w:eastAsia="pl-PL"/>
        </w:rPr>
      </w:pPr>
      <w:ins w:id="39" w:author="Maciej Dziedzic" w:date="2024-02-07T08:59:00Z">
        <w:r w:rsidRPr="00D816B2">
          <w:rPr>
            <w:rFonts w:ascii="Times New Roman" w:eastAsia="Times New Roman" w:hAnsi="Times New Roman"/>
            <w:lang w:eastAsia="pl-PL"/>
          </w:rPr>
          <w:t xml:space="preserve">Pani/Pana dane osobowe przetwarzane </w:t>
        </w:r>
        <w:r>
          <w:rPr>
            <w:rFonts w:ascii="Times New Roman" w:eastAsia="Times New Roman" w:hAnsi="Times New Roman"/>
            <w:lang w:eastAsia="pl-PL"/>
          </w:rPr>
          <w:t>będą</w:t>
        </w:r>
        <w:r w:rsidRPr="00D816B2">
          <w:rPr>
            <w:rFonts w:ascii="Times New Roman" w:eastAsia="Times New Roman" w:hAnsi="Times New Roman"/>
            <w:lang w:eastAsia="pl-PL"/>
          </w:rPr>
          <w:t>:</w:t>
        </w:r>
      </w:ins>
    </w:p>
    <w:p w14:paraId="1F8976F0" w14:textId="77777777" w:rsidR="00667DC5" w:rsidRPr="00D816B2" w:rsidRDefault="00667DC5" w:rsidP="00667DC5">
      <w:pPr>
        <w:pStyle w:val="Akapitzlist"/>
        <w:spacing w:after="0" w:line="240" w:lineRule="auto"/>
        <w:jc w:val="both"/>
        <w:rPr>
          <w:ins w:id="40" w:author="Maciej Dziedzic" w:date="2024-02-07T08:59:00Z"/>
          <w:rFonts w:ascii="Times New Roman" w:eastAsia="Times New Roman" w:hAnsi="Times New Roman"/>
          <w:lang w:eastAsia="pl-PL"/>
        </w:rPr>
      </w:pPr>
      <w:ins w:id="41" w:author="Maciej Dziedzic" w:date="2024-02-07T08:59:00Z">
        <w:r w:rsidRPr="00D816B2">
          <w:rPr>
            <w:rFonts w:ascii="Times New Roman" w:eastAsia="Times New Roman" w:hAnsi="Times New Roman"/>
            <w:b/>
            <w:lang w:eastAsia="pl-PL"/>
          </w:rPr>
          <w:t>a)</w:t>
        </w:r>
        <w:r w:rsidRPr="00D816B2">
          <w:rPr>
            <w:rFonts w:ascii="Times New Roman" w:eastAsia="Times New Roman" w:hAnsi="Times New Roman"/>
            <w:lang w:eastAsia="pl-PL"/>
          </w:rPr>
          <w:t xml:space="preserve"> </w:t>
        </w:r>
        <w:r w:rsidRPr="00742D6D">
          <w:rPr>
            <w:rFonts w:ascii="Times New Roman" w:eastAsia="Times New Roman" w:hAnsi="Times New Roman"/>
            <w:lang w:eastAsia="pl-PL"/>
          </w:rPr>
          <w:t>na etapie postępowania o udzielenie zamówienia: na podstawie art. 6 ust. 1 lit. c</w:t>
        </w:r>
        <w:r w:rsidRPr="00742D6D">
          <w:rPr>
            <w:rFonts w:ascii="Times New Roman" w:eastAsia="Times New Roman" w:hAnsi="Times New Roman"/>
            <w:i/>
            <w:lang w:eastAsia="pl-PL"/>
          </w:rPr>
          <w:t xml:space="preserve"> </w:t>
        </w:r>
        <w:r w:rsidRPr="00742D6D">
          <w:rPr>
            <w:rFonts w:ascii="Times New Roman" w:eastAsia="Times New Roman" w:hAnsi="Times New Roman"/>
            <w:lang w:eastAsia="pl-PL"/>
          </w:rPr>
          <w:t>ROD</w:t>
        </w:r>
        <w:r>
          <w:rPr>
            <w:rFonts w:ascii="Times New Roman" w:eastAsia="Times New Roman" w:hAnsi="Times New Roman"/>
            <w:lang w:eastAsia="pl-PL"/>
          </w:rPr>
          <w:t xml:space="preserve">O </w:t>
        </w:r>
        <w:r w:rsidRPr="00742D6D">
          <w:rPr>
            <w:rFonts w:ascii="Times New Roman" w:eastAsia="Times New Roman" w:hAnsi="Times New Roman"/>
            <w:lang w:eastAsia="pl-PL"/>
          </w:rPr>
          <w:t xml:space="preserve">w związku z art. 43 i  44 ustawy o finansach publicznych w celu </w:t>
        </w:r>
        <w:r w:rsidRPr="00742D6D">
          <w:rPr>
            <w:rFonts w:ascii="Times New Roman" w:hAnsi="Times New Roman"/>
          </w:rPr>
          <w:t xml:space="preserve">związanym z postępowaniem o udzielenie zamówienia publicznego poniżej </w:t>
        </w:r>
        <w:r>
          <w:rPr>
            <w:rFonts w:ascii="Times New Roman" w:hAnsi="Times New Roman"/>
          </w:rPr>
          <w:t>130 000,00 zł</w:t>
        </w:r>
        <w:r>
          <w:rPr>
            <w:rFonts w:ascii="Times New Roman" w:eastAsia="Times New Roman" w:hAnsi="Times New Roman"/>
            <w:lang w:eastAsia="pl-PL"/>
          </w:rPr>
          <w:t>,</w:t>
        </w:r>
      </w:ins>
    </w:p>
    <w:p w14:paraId="77A4A3EF" w14:textId="77777777" w:rsidR="00667DC5" w:rsidRDefault="00667DC5" w:rsidP="00667DC5">
      <w:pPr>
        <w:pStyle w:val="Akapitzlist"/>
        <w:spacing w:after="0" w:line="240" w:lineRule="auto"/>
        <w:jc w:val="both"/>
        <w:rPr>
          <w:ins w:id="42" w:author="Maciej Dziedzic" w:date="2024-02-07T08:59:00Z"/>
          <w:rFonts w:ascii="Times New Roman" w:eastAsia="Times New Roman" w:hAnsi="Times New Roman"/>
          <w:lang w:eastAsia="pl-PL"/>
        </w:rPr>
      </w:pPr>
      <w:ins w:id="43" w:author="Maciej Dziedzic" w:date="2024-02-07T08:59:00Z">
        <w:r w:rsidRPr="00D816B2">
          <w:rPr>
            <w:rFonts w:ascii="Times New Roman" w:eastAsia="Times New Roman" w:hAnsi="Times New Roman"/>
            <w:b/>
            <w:lang w:eastAsia="pl-PL"/>
          </w:rPr>
          <w:t>b)</w:t>
        </w:r>
        <w:r w:rsidRPr="00D816B2">
          <w:rPr>
            <w:rFonts w:ascii="Times New Roman" w:eastAsia="Times New Roman" w:hAnsi="Times New Roman"/>
            <w:lang w:eastAsia="pl-PL"/>
          </w:rPr>
          <w:t xml:space="preserve"> </w:t>
        </w:r>
        <w:r w:rsidRPr="00742D6D">
          <w:rPr>
            <w:rFonts w:ascii="Times New Roman" w:hAnsi="Times New Roman"/>
          </w:rPr>
          <w:t xml:space="preserve">na etapie zawierania umowy: </w:t>
        </w:r>
        <w:r w:rsidRPr="00742D6D">
          <w:rPr>
            <w:rFonts w:ascii="Times New Roman" w:eastAsia="Times New Roman" w:hAnsi="Times New Roman"/>
            <w:lang w:eastAsia="pl-PL"/>
          </w:rPr>
          <w:t>na podstawie art. 6 ust. 1 lit. b</w:t>
        </w:r>
        <w:r w:rsidRPr="00742D6D">
          <w:rPr>
            <w:rFonts w:ascii="Times New Roman" w:eastAsia="Times New Roman" w:hAnsi="Times New Roman"/>
            <w:i/>
            <w:lang w:eastAsia="pl-PL"/>
          </w:rPr>
          <w:t xml:space="preserve"> </w:t>
        </w:r>
        <w:r w:rsidRPr="00742D6D">
          <w:rPr>
            <w:rFonts w:ascii="Times New Roman" w:eastAsia="Times New Roman" w:hAnsi="Times New Roman"/>
            <w:lang w:eastAsia="pl-PL"/>
          </w:rPr>
          <w:t>RODO w celu związanym</w:t>
        </w:r>
        <w:r>
          <w:rPr>
            <w:rFonts w:ascii="Times New Roman" w:eastAsia="Times New Roman" w:hAnsi="Times New Roman"/>
            <w:lang w:eastAsia="pl-PL"/>
          </w:rPr>
          <w:t xml:space="preserve"> </w:t>
        </w:r>
        <w:r w:rsidRPr="00742D6D">
          <w:rPr>
            <w:rFonts w:ascii="Times New Roman" w:eastAsia="Times New Roman" w:hAnsi="Times New Roman"/>
            <w:lang w:eastAsia="pl-PL"/>
          </w:rPr>
          <w:t xml:space="preserve">z udzielanym zamówieniem publicznym poniżej </w:t>
        </w:r>
        <w:r>
          <w:rPr>
            <w:rFonts w:ascii="Times New Roman" w:eastAsia="Times New Roman" w:hAnsi="Times New Roman"/>
            <w:lang w:eastAsia="pl-PL"/>
          </w:rPr>
          <w:t>130 000,00 zł</w:t>
        </w:r>
        <w:r w:rsidRPr="00742D6D">
          <w:rPr>
            <w:rFonts w:ascii="Times New Roman" w:eastAsia="Times New Roman" w:hAnsi="Times New Roman"/>
            <w:lang w:eastAsia="pl-PL"/>
          </w:rPr>
          <w:t xml:space="preserve"> tj.: w celu zawarcia i prawidłowego wykonania umowy, której przedmiotem jest:</w:t>
        </w:r>
        <w:r>
          <w:rPr>
            <w:rFonts w:ascii="Times New Roman" w:eastAsia="Times New Roman" w:hAnsi="Times New Roman"/>
            <w:lang w:eastAsia="pl-PL"/>
          </w:rPr>
          <w:t xml:space="preserve"> </w:t>
        </w:r>
      </w:ins>
    </w:p>
    <w:p w14:paraId="0232045C" w14:textId="77777777" w:rsidR="00667DC5" w:rsidRDefault="00667DC5" w:rsidP="00667DC5">
      <w:pPr>
        <w:pStyle w:val="Akapitzlist"/>
        <w:spacing w:after="0" w:line="240" w:lineRule="auto"/>
        <w:jc w:val="both"/>
        <w:rPr>
          <w:ins w:id="44" w:author="Maciej Dziedzic" w:date="2024-02-07T08:59:00Z"/>
          <w:rFonts w:ascii="Times New Roman" w:eastAsia="Times New Roman" w:hAnsi="Times New Roman"/>
          <w:lang w:eastAsia="pl-PL"/>
        </w:rPr>
      </w:pPr>
    </w:p>
    <w:p w14:paraId="53DDECB3" w14:textId="77777777" w:rsidR="00667DC5" w:rsidRDefault="00667DC5" w:rsidP="00667DC5">
      <w:pPr>
        <w:pStyle w:val="Akapitzlist"/>
        <w:spacing w:after="0" w:line="240" w:lineRule="auto"/>
        <w:jc w:val="both"/>
        <w:rPr>
          <w:ins w:id="45" w:author="Maciej Dziedzic" w:date="2024-02-07T08:59:00Z"/>
          <w:rFonts w:ascii="Times New Roman" w:eastAsia="Times New Roman" w:hAnsi="Times New Roman"/>
          <w:lang w:eastAsia="pl-PL"/>
        </w:rPr>
      </w:pPr>
    </w:p>
    <w:p w14:paraId="03CE807A" w14:textId="77777777" w:rsidR="00667DC5" w:rsidRDefault="00667DC5" w:rsidP="00667DC5">
      <w:pPr>
        <w:pStyle w:val="Akapitzlist"/>
        <w:spacing w:after="0" w:line="240" w:lineRule="auto"/>
        <w:jc w:val="center"/>
        <w:rPr>
          <w:ins w:id="46" w:author="Maciej Dziedzic" w:date="2024-02-07T08:59:00Z"/>
          <w:rFonts w:cstheme="minorHAnsi"/>
          <w:b/>
        </w:rPr>
      </w:pPr>
      <w:ins w:id="47" w:author="Maciej Dziedzic" w:date="2024-02-07T08:59:00Z">
        <w:r>
          <w:rPr>
            <w:rFonts w:cstheme="minorHAnsi"/>
            <w:b/>
          </w:rPr>
          <w:t>…………………………………………………………………………………</w:t>
        </w:r>
      </w:ins>
    </w:p>
    <w:p w14:paraId="24236C96" w14:textId="77777777" w:rsidR="00667DC5" w:rsidRDefault="00667DC5" w:rsidP="00667DC5">
      <w:pPr>
        <w:pStyle w:val="Akapitzlist"/>
        <w:spacing w:after="0" w:line="240" w:lineRule="auto"/>
        <w:jc w:val="center"/>
        <w:rPr>
          <w:ins w:id="48" w:author="Maciej Dziedzic" w:date="2024-02-07T08:59:00Z"/>
          <w:rFonts w:ascii="Times New Roman" w:eastAsia="Times New Roman" w:hAnsi="Times New Roman"/>
          <w:lang w:eastAsia="pl-PL"/>
        </w:rPr>
      </w:pPr>
    </w:p>
    <w:p w14:paraId="7E098D08" w14:textId="77777777" w:rsidR="00667DC5" w:rsidRDefault="00667DC5" w:rsidP="00667DC5">
      <w:pPr>
        <w:pStyle w:val="Akapitzlist"/>
        <w:spacing w:after="0" w:line="240" w:lineRule="auto"/>
        <w:jc w:val="center"/>
        <w:rPr>
          <w:ins w:id="49" w:author="Maciej Dziedzic" w:date="2024-02-07T08:59:00Z"/>
          <w:rFonts w:ascii="Times New Roman" w:eastAsia="Times New Roman" w:hAnsi="Times New Roman"/>
          <w:lang w:eastAsia="pl-PL"/>
        </w:rPr>
      </w:pPr>
    </w:p>
    <w:p w14:paraId="4F74643E" w14:textId="77777777" w:rsidR="00667DC5" w:rsidRPr="00C71D3D" w:rsidRDefault="00667DC5" w:rsidP="00667DC5">
      <w:pPr>
        <w:pStyle w:val="Akapitzlist"/>
        <w:spacing w:after="0" w:line="240" w:lineRule="auto"/>
        <w:jc w:val="center"/>
        <w:rPr>
          <w:ins w:id="50" w:author="Maciej Dziedzic" w:date="2024-02-07T08:59:00Z"/>
          <w:rFonts w:ascii="Times New Roman" w:eastAsia="Times New Roman" w:hAnsi="Times New Roman"/>
          <w:lang w:eastAsia="pl-PL"/>
        </w:rPr>
      </w:pPr>
    </w:p>
    <w:p w14:paraId="3F366D93" w14:textId="77777777" w:rsidR="00667DC5" w:rsidRPr="00C71D3D" w:rsidRDefault="00667DC5" w:rsidP="00667DC5">
      <w:pPr>
        <w:pStyle w:val="Akapitzlist"/>
        <w:numPr>
          <w:ilvl w:val="0"/>
          <w:numId w:val="7"/>
        </w:numPr>
        <w:spacing w:line="240" w:lineRule="auto"/>
        <w:jc w:val="both"/>
        <w:rPr>
          <w:ins w:id="51" w:author="Maciej Dziedzic" w:date="2024-02-07T08:59:00Z"/>
          <w:rFonts w:ascii="Times New Roman" w:eastAsia="Times New Roman" w:hAnsi="Times New Roman"/>
          <w:lang w:eastAsia="pl-PL"/>
        </w:rPr>
      </w:pPr>
      <w:ins w:id="52" w:author="Maciej Dziedzic" w:date="2024-02-07T08:59:00Z">
        <w:r w:rsidRPr="00C71D3D">
          <w:rPr>
            <w:rFonts w:ascii="Times New Roman" w:hAnsi="Times New Roman"/>
            <w:b/>
          </w:rPr>
          <w:t>Odbiorcy danych osobowych:</w:t>
        </w:r>
      </w:ins>
    </w:p>
    <w:p w14:paraId="26166C15" w14:textId="77777777" w:rsidR="00667DC5" w:rsidRPr="00D816B2" w:rsidRDefault="00667DC5" w:rsidP="00667DC5">
      <w:pPr>
        <w:pStyle w:val="Akapitzlist"/>
        <w:spacing w:line="240" w:lineRule="auto"/>
        <w:jc w:val="both"/>
        <w:rPr>
          <w:ins w:id="53" w:author="Maciej Dziedzic" w:date="2024-02-07T08:59:00Z"/>
          <w:rFonts w:ascii="Times New Roman" w:eastAsia="Times New Roman" w:hAnsi="Times New Roman"/>
          <w:lang w:eastAsia="pl-PL"/>
        </w:rPr>
      </w:pPr>
      <w:ins w:id="54" w:author="Maciej Dziedzic" w:date="2024-02-07T08:59:00Z">
        <w:r w:rsidRPr="00D816B2">
          <w:rPr>
            <w:rFonts w:ascii="Times New Roman" w:eastAsia="Times New Roman" w:hAnsi="Times New Roman"/>
            <w:lang w:eastAsia="pl-PL"/>
          </w:rPr>
          <w:t>Odbiorcami danych osobowych będą wyłącznie podmioty uprawnione do uzyskania danych osobowych na podstawie przepisów prawa.</w:t>
        </w:r>
      </w:ins>
    </w:p>
    <w:p w14:paraId="453D26A3" w14:textId="77777777" w:rsidR="00667DC5" w:rsidRPr="00D816B2" w:rsidRDefault="00667DC5" w:rsidP="00667DC5">
      <w:pPr>
        <w:pStyle w:val="Akapitzlist"/>
        <w:numPr>
          <w:ilvl w:val="0"/>
          <w:numId w:val="7"/>
        </w:numPr>
        <w:spacing w:line="240" w:lineRule="auto"/>
        <w:jc w:val="both"/>
        <w:rPr>
          <w:ins w:id="55" w:author="Maciej Dziedzic" w:date="2024-02-07T08:59:00Z"/>
          <w:rFonts w:ascii="Times New Roman" w:hAnsi="Times New Roman"/>
        </w:rPr>
      </w:pPr>
      <w:ins w:id="56" w:author="Maciej Dziedzic" w:date="2024-02-07T08:59:00Z">
        <w:r w:rsidRPr="00D816B2">
          <w:rPr>
            <w:rFonts w:ascii="Times New Roman" w:hAnsi="Times New Roman"/>
            <w:b/>
          </w:rPr>
          <w:t>Okres przechowywania danych osobowych:</w:t>
        </w:r>
      </w:ins>
    </w:p>
    <w:p w14:paraId="56002038" w14:textId="77777777" w:rsidR="00667DC5" w:rsidRPr="00D816B2" w:rsidRDefault="00667DC5" w:rsidP="00667DC5">
      <w:pPr>
        <w:pStyle w:val="Akapitzlist"/>
        <w:spacing w:line="240" w:lineRule="auto"/>
        <w:jc w:val="both"/>
        <w:rPr>
          <w:ins w:id="57" w:author="Maciej Dziedzic" w:date="2024-02-07T08:59:00Z"/>
          <w:rFonts w:ascii="Times New Roman" w:hAnsi="Times New Roman"/>
        </w:rPr>
      </w:pPr>
      <w:ins w:id="58" w:author="Maciej Dziedzic" w:date="2024-02-07T08:59:00Z">
        <w:r w:rsidRPr="00D816B2">
          <w:rPr>
            <w:rFonts w:ascii="Times New Roman" w:hAnsi="Times New Roman"/>
          </w:rPr>
          <w:t xml:space="preserve">Dane osobowe będą </w:t>
        </w:r>
        <w:r>
          <w:rPr>
            <w:rFonts w:ascii="Times New Roman" w:hAnsi="Times New Roman"/>
          </w:rPr>
          <w:t xml:space="preserve">przetwarzane </w:t>
        </w:r>
        <w:r w:rsidRPr="00DE71BB">
          <w:rPr>
            <w:rFonts w:ascii="Times New Roman" w:eastAsia="Times New Roman" w:hAnsi="Times New Roman"/>
            <w:lang w:eastAsia="pl-PL"/>
          </w:rPr>
          <w:t>do czasu osiągnięcia celu, w jakim je pozyskano, a po tym czasie przez okres</w:t>
        </w:r>
        <w:r>
          <w:rPr>
            <w:rFonts w:ascii="Times New Roman" w:eastAsia="Times New Roman" w:hAnsi="Times New Roman"/>
            <w:lang w:eastAsia="pl-PL"/>
          </w:rPr>
          <w:t>,</w:t>
        </w:r>
        <w:r w:rsidRPr="00DE71BB">
          <w:rPr>
            <w:rFonts w:ascii="Times New Roman" w:eastAsia="Times New Roman" w:hAnsi="Times New Roman"/>
            <w:lang w:eastAsia="pl-PL"/>
          </w:rPr>
          <w:t xml:space="preserve"> oraz w zakresie wymaganym przez przepisy powszechnie obowiązującego prawa</w:t>
        </w:r>
        <w:r w:rsidRPr="00D816B2">
          <w:rPr>
            <w:rFonts w:ascii="Times New Roman" w:hAnsi="Times New Roman"/>
          </w:rPr>
          <w:t>.</w:t>
        </w:r>
      </w:ins>
    </w:p>
    <w:p w14:paraId="5DE0D87D" w14:textId="77777777" w:rsidR="00667DC5" w:rsidRPr="00D816B2" w:rsidRDefault="00667DC5" w:rsidP="00667DC5">
      <w:pPr>
        <w:pStyle w:val="Akapitzlist"/>
        <w:numPr>
          <w:ilvl w:val="0"/>
          <w:numId w:val="7"/>
        </w:numPr>
        <w:spacing w:line="240" w:lineRule="auto"/>
        <w:jc w:val="both"/>
        <w:rPr>
          <w:ins w:id="59" w:author="Maciej Dziedzic" w:date="2024-02-07T08:59:00Z"/>
          <w:rFonts w:ascii="Times New Roman" w:hAnsi="Times New Roman"/>
        </w:rPr>
      </w:pPr>
      <w:ins w:id="60" w:author="Maciej Dziedzic" w:date="2024-02-07T08:59:00Z">
        <w:r w:rsidRPr="00D816B2">
          <w:rPr>
            <w:rFonts w:ascii="Times New Roman" w:hAnsi="Times New Roman"/>
            <w:b/>
          </w:rPr>
          <w:t>Prawa osób, których dane dotyczą:</w:t>
        </w:r>
      </w:ins>
    </w:p>
    <w:p w14:paraId="15DE0C94" w14:textId="77777777" w:rsidR="00667DC5" w:rsidRPr="00D816B2" w:rsidRDefault="00667DC5" w:rsidP="00667DC5">
      <w:pPr>
        <w:pStyle w:val="Akapitzlist"/>
        <w:spacing w:line="240" w:lineRule="auto"/>
        <w:jc w:val="both"/>
        <w:rPr>
          <w:ins w:id="61" w:author="Maciej Dziedzic" w:date="2024-02-07T08:59:00Z"/>
          <w:rFonts w:ascii="Times New Roman" w:hAnsi="Times New Roman"/>
        </w:rPr>
      </w:pPr>
      <w:ins w:id="62" w:author="Maciej Dziedzic" w:date="2024-02-07T08:59:00Z">
        <w:r w:rsidRPr="00D816B2">
          <w:rPr>
            <w:rFonts w:ascii="Times New Roman" w:hAnsi="Times New Roman"/>
          </w:rPr>
          <w:t>Przysługuje Pani/Panu ma prawo do:</w:t>
        </w:r>
      </w:ins>
    </w:p>
    <w:p w14:paraId="02954317" w14:textId="77777777" w:rsidR="00667DC5" w:rsidRPr="00D816B2" w:rsidRDefault="00667DC5" w:rsidP="00667DC5">
      <w:pPr>
        <w:pStyle w:val="Akapitzlist"/>
        <w:numPr>
          <w:ilvl w:val="0"/>
          <w:numId w:val="8"/>
        </w:numPr>
        <w:spacing w:after="0" w:line="240" w:lineRule="auto"/>
        <w:jc w:val="both"/>
        <w:rPr>
          <w:ins w:id="63" w:author="Maciej Dziedzic" w:date="2024-02-07T08:59:00Z"/>
          <w:rFonts w:ascii="Times New Roman" w:hAnsi="Times New Roman"/>
        </w:rPr>
      </w:pPr>
      <w:ins w:id="64" w:author="Maciej Dziedzic" w:date="2024-02-07T08:59:00Z">
        <w:r w:rsidRPr="00D816B2">
          <w:rPr>
            <w:rFonts w:ascii="Times New Roman" w:hAnsi="Times New Roman"/>
          </w:rPr>
          <w:t>dostępu do danych osobowych i ich poprawiania (sprostowania) – na zasadach przewidzianych w art. 15 i 16 RODO;</w:t>
        </w:r>
      </w:ins>
    </w:p>
    <w:p w14:paraId="333B7B1C" w14:textId="77777777" w:rsidR="00667DC5" w:rsidRPr="00D816B2" w:rsidRDefault="00667DC5" w:rsidP="00667DC5">
      <w:pPr>
        <w:pStyle w:val="Akapitzlist"/>
        <w:numPr>
          <w:ilvl w:val="0"/>
          <w:numId w:val="8"/>
        </w:numPr>
        <w:spacing w:line="240" w:lineRule="auto"/>
        <w:jc w:val="both"/>
        <w:rPr>
          <w:ins w:id="65" w:author="Maciej Dziedzic" w:date="2024-02-07T08:59:00Z"/>
          <w:rFonts w:ascii="Times New Roman" w:hAnsi="Times New Roman"/>
        </w:rPr>
      </w:pPr>
      <w:ins w:id="66" w:author="Maciej Dziedzic" w:date="2024-02-07T08:59:00Z">
        <w:r w:rsidRPr="00D816B2">
          <w:rPr>
            <w:rFonts w:ascii="Times New Roman" w:hAnsi="Times New Roman"/>
          </w:rPr>
          <w:t>żądania usunięcia danych osobowych</w:t>
        </w:r>
        <w:r>
          <w:rPr>
            <w:rFonts w:ascii="Times New Roman" w:hAnsi="Times New Roman"/>
          </w:rPr>
          <w:t xml:space="preserve"> </w:t>
        </w:r>
        <w:r w:rsidRPr="00D816B2">
          <w:rPr>
            <w:rFonts w:ascii="Times New Roman" w:hAnsi="Times New Roman"/>
          </w:rPr>
          <w:t>– na zasadach przewidzianych w art. 17 RODO</w:t>
        </w:r>
        <w:r>
          <w:rPr>
            <w:rFonts w:ascii="Times New Roman" w:hAnsi="Times New Roman"/>
          </w:rPr>
          <w:t>);</w:t>
        </w:r>
        <w:r w:rsidRPr="00D816B2">
          <w:rPr>
            <w:rFonts w:ascii="Times New Roman" w:hAnsi="Times New Roman"/>
          </w:rPr>
          <w:t xml:space="preserve"> </w:t>
        </w:r>
      </w:ins>
    </w:p>
    <w:p w14:paraId="0BEEAC08" w14:textId="77777777" w:rsidR="00667DC5" w:rsidRPr="00D816B2" w:rsidRDefault="00667DC5" w:rsidP="00667DC5">
      <w:pPr>
        <w:pStyle w:val="Akapitzlist"/>
        <w:numPr>
          <w:ilvl w:val="0"/>
          <w:numId w:val="8"/>
        </w:numPr>
        <w:spacing w:after="0" w:line="240" w:lineRule="auto"/>
        <w:jc w:val="both"/>
        <w:rPr>
          <w:ins w:id="67" w:author="Maciej Dziedzic" w:date="2024-02-07T08:59:00Z"/>
          <w:rFonts w:ascii="Times New Roman" w:hAnsi="Times New Roman"/>
        </w:rPr>
      </w:pPr>
      <w:ins w:id="68" w:author="Maciej Dziedzic" w:date="2024-02-07T08:59:00Z">
        <w:r w:rsidRPr="00D816B2">
          <w:rPr>
            <w:rFonts w:ascii="Times New Roman" w:hAnsi="Times New Roman"/>
          </w:rPr>
          <w:t>ograniczenia przetwarzania danych osobowych – na zasadach przewidzianych w art. 18 RODO;</w:t>
        </w:r>
      </w:ins>
    </w:p>
    <w:p w14:paraId="5E4A64A1" w14:textId="77777777" w:rsidR="00667DC5" w:rsidRPr="00D816B2" w:rsidRDefault="00667DC5" w:rsidP="00667DC5">
      <w:pPr>
        <w:pStyle w:val="Akapitzlist"/>
        <w:numPr>
          <w:ilvl w:val="0"/>
          <w:numId w:val="8"/>
        </w:numPr>
        <w:spacing w:after="0" w:line="240" w:lineRule="auto"/>
        <w:jc w:val="both"/>
        <w:rPr>
          <w:ins w:id="69" w:author="Maciej Dziedzic" w:date="2024-02-07T08:59:00Z"/>
          <w:rFonts w:ascii="Times New Roman" w:hAnsi="Times New Roman"/>
        </w:rPr>
      </w:pPr>
      <w:ins w:id="70" w:author="Maciej Dziedzic" w:date="2024-02-07T08:59:00Z">
        <w:r w:rsidRPr="00D816B2">
          <w:rPr>
            <w:rFonts w:ascii="Times New Roman" w:hAnsi="Times New Roman"/>
          </w:rPr>
          <w:t xml:space="preserve">wniesienia skargi do organu nadzorczego właściwego w sprawach ochrony danych osobowych, którym jest Prezes Urzędu Ochrony Danych Osobowych (ul. Stawki 2, 00-193 Warszawa), w sytuacji </w:t>
        </w:r>
        <w:r w:rsidRPr="00D816B2">
          <w:rPr>
            <w:rFonts w:ascii="Times New Roman" w:eastAsia="Times New Roman" w:hAnsi="Times New Roman"/>
            <w:lang w:eastAsia="pl-PL"/>
          </w:rPr>
          <w:t>uznania, że podczas przetwarzania Pani/Pana danych osobowych Administrator naruszył przepisy RODO</w:t>
        </w:r>
        <w:r w:rsidRPr="00D816B2">
          <w:rPr>
            <w:rFonts w:ascii="Times New Roman" w:hAnsi="Times New Roman"/>
          </w:rPr>
          <w:t>,</w:t>
        </w:r>
      </w:ins>
    </w:p>
    <w:p w14:paraId="67035764" w14:textId="77777777" w:rsidR="00667DC5" w:rsidRPr="00D816B2" w:rsidRDefault="00667DC5" w:rsidP="00667DC5">
      <w:pPr>
        <w:pStyle w:val="Akapitzlist"/>
        <w:numPr>
          <w:ilvl w:val="0"/>
          <w:numId w:val="7"/>
        </w:numPr>
        <w:spacing w:line="240" w:lineRule="auto"/>
        <w:jc w:val="both"/>
        <w:rPr>
          <w:ins w:id="71" w:author="Maciej Dziedzic" w:date="2024-02-07T08:59:00Z"/>
          <w:rFonts w:ascii="Times New Roman" w:hAnsi="Times New Roman"/>
        </w:rPr>
      </w:pPr>
      <w:ins w:id="72" w:author="Maciej Dziedzic" w:date="2024-02-07T08:59:00Z">
        <w:r w:rsidRPr="00D816B2">
          <w:rPr>
            <w:rFonts w:ascii="Times New Roman" w:hAnsi="Times New Roman"/>
            <w:b/>
          </w:rPr>
          <w:t>Inne informacje:</w:t>
        </w:r>
      </w:ins>
    </w:p>
    <w:p w14:paraId="063C8E8B" w14:textId="77777777" w:rsidR="00667DC5" w:rsidRPr="00D816B2" w:rsidRDefault="00667DC5" w:rsidP="00667DC5">
      <w:pPr>
        <w:pStyle w:val="Akapitzlist"/>
        <w:spacing w:before="240" w:line="240" w:lineRule="auto"/>
        <w:jc w:val="both"/>
        <w:rPr>
          <w:ins w:id="73" w:author="Maciej Dziedzic" w:date="2024-02-07T08:59:00Z"/>
          <w:rFonts w:ascii="Times New Roman" w:hAnsi="Times New Roman"/>
        </w:rPr>
      </w:pPr>
      <w:ins w:id="74" w:author="Maciej Dziedzic" w:date="2024-02-07T08:59:00Z">
        <w:r w:rsidRPr="00D816B2">
          <w:rPr>
            <w:rFonts w:ascii="Times New Roman" w:hAnsi="Times New Roman"/>
          </w:rPr>
          <w:t>Podanie dan</w:t>
        </w:r>
        <w:r>
          <w:rPr>
            <w:rFonts w:ascii="Times New Roman" w:hAnsi="Times New Roman"/>
          </w:rPr>
          <w:t>ych osobowych jest obowiązkowe</w:t>
        </w:r>
        <w:r>
          <w:rPr>
            <w:rFonts w:ascii="Times New Roman" w:eastAsia="Times New Roman" w:hAnsi="Times New Roman"/>
            <w:lang w:eastAsia="pl-PL"/>
          </w:rPr>
          <w:t>,</w:t>
        </w:r>
        <w:r w:rsidRPr="00DE71BB">
          <w:rPr>
            <w:rFonts w:ascii="Times New Roman" w:eastAsia="Times New Roman" w:hAnsi="Times New Roman"/>
            <w:lang w:eastAsia="pl-PL"/>
          </w:rPr>
          <w:t xml:space="preserve"> </w:t>
        </w:r>
        <w:r>
          <w:rPr>
            <w:rFonts w:ascii="Times New Roman" w:eastAsia="Times New Roman" w:hAnsi="Times New Roman"/>
            <w:lang w:eastAsia="pl-PL"/>
          </w:rPr>
          <w:t xml:space="preserve">w </w:t>
        </w:r>
        <w:r w:rsidRPr="00DE71BB">
          <w:rPr>
            <w:rFonts w:ascii="Times New Roman" w:eastAsia="Times New Roman" w:hAnsi="Times New Roman"/>
            <w:lang w:eastAsia="pl-PL"/>
          </w:rPr>
          <w:t xml:space="preserve">przypadku niepodania danych nie będzie możliwy udział w postępowaniu o udzielenie zamówienia poniżej </w:t>
        </w:r>
        <w:r>
          <w:rPr>
            <w:rFonts w:ascii="Times New Roman" w:eastAsia="Times New Roman" w:hAnsi="Times New Roman"/>
            <w:lang w:eastAsia="pl-PL"/>
          </w:rPr>
          <w:t>1</w:t>
        </w:r>
        <w:r w:rsidRPr="00DE71BB">
          <w:rPr>
            <w:rFonts w:ascii="Times New Roman" w:eastAsia="Times New Roman" w:hAnsi="Times New Roman"/>
            <w:lang w:eastAsia="pl-PL"/>
          </w:rPr>
          <w:t>30</w:t>
        </w:r>
        <w:r>
          <w:rPr>
            <w:rFonts w:ascii="Times New Roman" w:eastAsia="Times New Roman" w:hAnsi="Times New Roman"/>
            <w:lang w:eastAsia="pl-PL"/>
          </w:rPr>
          <w:t> </w:t>
        </w:r>
        <w:r w:rsidRPr="00DE71BB">
          <w:rPr>
            <w:rFonts w:ascii="Times New Roman" w:eastAsia="Times New Roman" w:hAnsi="Times New Roman"/>
            <w:lang w:eastAsia="pl-PL"/>
          </w:rPr>
          <w:t>000</w:t>
        </w:r>
        <w:r>
          <w:rPr>
            <w:rFonts w:ascii="Times New Roman" w:eastAsia="Times New Roman" w:hAnsi="Times New Roman"/>
            <w:lang w:eastAsia="pl-PL"/>
          </w:rPr>
          <w:t>,00 zł</w:t>
        </w:r>
        <w:r w:rsidRPr="00D816B2">
          <w:rPr>
            <w:rFonts w:ascii="Times New Roman" w:eastAsia="Times New Roman" w:hAnsi="Times New Roman"/>
            <w:lang w:eastAsia="pl-PL"/>
          </w:rPr>
          <w:t>.</w:t>
        </w:r>
      </w:ins>
    </w:p>
    <w:p w14:paraId="5C351D99" w14:textId="77777777" w:rsidR="00667DC5" w:rsidRPr="00D816B2" w:rsidRDefault="00667DC5" w:rsidP="00667DC5">
      <w:pPr>
        <w:pStyle w:val="Akapitzlist"/>
        <w:numPr>
          <w:ilvl w:val="0"/>
          <w:numId w:val="7"/>
        </w:numPr>
        <w:spacing w:line="240" w:lineRule="auto"/>
        <w:jc w:val="both"/>
        <w:rPr>
          <w:ins w:id="75" w:author="Maciej Dziedzic" w:date="2024-02-07T08:59:00Z"/>
          <w:rFonts w:ascii="Times New Roman" w:hAnsi="Times New Roman"/>
        </w:rPr>
      </w:pPr>
      <w:ins w:id="76" w:author="Maciej Dziedzic" w:date="2024-02-07T08:59:00Z">
        <w:r w:rsidRPr="00D816B2">
          <w:rPr>
            <w:rFonts w:ascii="Times New Roman" w:hAnsi="Times New Roman"/>
          </w:rPr>
          <w:t xml:space="preserve">Dane osobowe nie będą przetwarzane w celu zautomatyzowanego podejmowania decyzji, ani nie będą profilowane. </w:t>
        </w:r>
      </w:ins>
    </w:p>
    <w:p w14:paraId="7CBD4BC6" w14:textId="77777777" w:rsidR="00667DC5" w:rsidRPr="00C63069" w:rsidRDefault="00667DC5" w:rsidP="00667DC5">
      <w:pPr>
        <w:pStyle w:val="Akapitzlist"/>
        <w:spacing w:line="240" w:lineRule="auto"/>
        <w:jc w:val="both"/>
        <w:rPr>
          <w:ins w:id="77" w:author="Maciej Dziedzic" w:date="2024-02-07T08:59:00Z"/>
          <w:rFonts w:ascii="Times New Roman" w:hAnsi="Times New Roman"/>
          <w:sz w:val="24"/>
          <w:szCs w:val="24"/>
        </w:rPr>
      </w:pPr>
    </w:p>
    <w:p w14:paraId="0510D8EE" w14:textId="77777777" w:rsidR="00667DC5" w:rsidRPr="00885C54" w:rsidRDefault="00667DC5" w:rsidP="00667DC5">
      <w:pPr>
        <w:spacing w:after="0" w:line="360" w:lineRule="auto"/>
        <w:rPr>
          <w:ins w:id="78" w:author="Maciej Dziedzic" w:date="2024-02-07T08:59:00Z"/>
        </w:rPr>
      </w:pPr>
    </w:p>
    <w:p w14:paraId="725EC872" w14:textId="77777777" w:rsidR="00667DC5" w:rsidRDefault="00667DC5" w:rsidP="00667DC5">
      <w:pPr>
        <w:rPr>
          <w:ins w:id="79" w:author="Maciej Dziedzic" w:date="2024-02-07T08:59:00Z"/>
        </w:rPr>
      </w:pPr>
    </w:p>
    <w:p w14:paraId="12B53CF4" w14:textId="77777777" w:rsidR="009135A9" w:rsidRDefault="009135A9" w:rsidP="003C2F50">
      <w:pPr>
        <w:spacing w:after="0" w:line="360" w:lineRule="auto"/>
        <w:ind w:left="-284"/>
        <w:jc w:val="both"/>
        <w:pPrChange w:id="80" w:author="Maciej Dziedzic" w:date="2024-02-07T08:58:00Z">
          <w:pPr/>
        </w:pPrChange>
      </w:pPr>
    </w:p>
    <w:sectPr w:rsidR="009135A9" w:rsidSect="0017152F">
      <w:pgSz w:w="11906" w:h="16838" w:orient="portrait" w:code="9"/>
      <w:pgMar w:top="1418" w:right="1418" w:bottom="1418" w:left="1418" w:header="709" w:footer="709" w:gutter="0"/>
      <w:cols w:space="708"/>
      <w:titlePg/>
      <w:docGrid w:linePitch="360"/>
      <w:sectPrChange w:id="81" w:author="Maciej Dziedzic" w:date="2024-02-07T08:59:00Z">
        <w:sectPr w:rsidR="009135A9" w:rsidSect="0017152F">
          <w:pgSz w:w="16838" w:h="11906" w:orient="landscape"/>
          <w:pgMar w:top="1418" w:right="1418" w:bottom="1418" w:left="1418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400"/>
    <w:multiLevelType w:val="hybridMultilevel"/>
    <w:tmpl w:val="25AE0D22"/>
    <w:lvl w:ilvl="0" w:tplc="4C5A9E50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24356E"/>
    <w:multiLevelType w:val="hybridMultilevel"/>
    <w:tmpl w:val="F0D83118"/>
    <w:lvl w:ilvl="0" w:tplc="03C2A9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366"/>
    <w:multiLevelType w:val="hybridMultilevel"/>
    <w:tmpl w:val="322C15FE"/>
    <w:lvl w:ilvl="0" w:tplc="D1DC75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3647"/>
    <w:multiLevelType w:val="hybridMultilevel"/>
    <w:tmpl w:val="DF4857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1256"/>
    <w:multiLevelType w:val="hybridMultilevel"/>
    <w:tmpl w:val="806AEFAC"/>
    <w:lvl w:ilvl="0" w:tplc="541C13C6">
      <w:start w:val="1"/>
      <w:numFmt w:val="decimal"/>
      <w:lvlText w:val="%1."/>
      <w:lvlJc w:val="left"/>
      <w:pPr>
        <w:ind w:left="276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E50FC"/>
    <w:multiLevelType w:val="hybridMultilevel"/>
    <w:tmpl w:val="F27E8D14"/>
    <w:lvl w:ilvl="0" w:tplc="C31A5FA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766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537725">
    <w:abstractNumId w:val="6"/>
  </w:num>
  <w:num w:numId="2" w16cid:durableId="1548957090">
    <w:abstractNumId w:val="4"/>
  </w:num>
  <w:num w:numId="3" w16cid:durableId="2025129443">
    <w:abstractNumId w:val="1"/>
  </w:num>
  <w:num w:numId="4" w16cid:durableId="1081564033">
    <w:abstractNumId w:val="2"/>
  </w:num>
  <w:num w:numId="5" w16cid:durableId="1323317101">
    <w:abstractNumId w:val="0"/>
  </w:num>
  <w:num w:numId="6" w16cid:durableId="196625870">
    <w:abstractNumId w:val="3"/>
  </w:num>
  <w:num w:numId="7" w16cid:durableId="787744131">
    <w:abstractNumId w:val="7"/>
  </w:num>
  <w:num w:numId="8" w16cid:durableId="170158819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Kunior">
    <w15:presenceInfo w15:providerId="AD" w15:userId="S::akunior@edu.erzeszow.pl::3c489704-1ca9-47f8-9f46-6c33e7c602a3"/>
  </w15:person>
  <w15:person w15:author="Maciej Dziedzic">
    <w15:presenceInfo w15:providerId="AD" w15:userId="S::macdzi.201@edu.erzeszow.pl::cbf7d072-c7f9-40d5-b496-3ab48087e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gT+dwS7CfShnnhcDmVWXYTTukM9SSa2fNQbYQPTNwaVstRqpxhDLcR3c05579d6+F6ccDN2ujE5nSXDwcaI4jQ==" w:salt="1op+ofbafyvVmayQS/EL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2"/>
    <w:rsid w:val="000F2FA1"/>
    <w:rsid w:val="0017152F"/>
    <w:rsid w:val="003C1C42"/>
    <w:rsid w:val="003C2F50"/>
    <w:rsid w:val="00667DC5"/>
    <w:rsid w:val="009135A9"/>
    <w:rsid w:val="00E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7898"/>
  <w15:chartTrackingRefBased/>
  <w15:docId w15:val="{27CF5D6E-EE57-43C2-80D9-0293FB1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C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C42"/>
    <w:pPr>
      <w:ind w:left="720"/>
      <w:contextualSpacing/>
    </w:pPr>
  </w:style>
  <w:style w:type="paragraph" w:styleId="Poprawka">
    <w:name w:val="Revision"/>
    <w:hidden/>
    <w:uiPriority w:val="99"/>
    <w:semiHidden/>
    <w:rsid w:val="003C1C4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667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1747</Words>
  <Characters>10486</Characters>
  <Application>Microsoft Office Word</Application>
  <DocSecurity>0</DocSecurity>
  <Lines>87</Lines>
  <Paragraphs>24</Paragraphs>
  <ScaleCrop>false</ScaleCrop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Kunior Adam</dc:creator>
  <cp:keywords/>
  <dc:description/>
  <cp:lastModifiedBy>Maciej Dziedzic</cp:lastModifiedBy>
  <cp:revision>4</cp:revision>
  <dcterms:created xsi:type="dcterms:W3CDTF">2024-01-03T09:38:00Z</dcterms:created>
  <dcterms:modified xsi:type="dcterms:W3CDTF">2024-02-07T08:00:00Z</dcterms:modified>
</cp:coreProperties>
</file>